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FF7F3" w14:textId="77777777" w:rsidR="00A81BF4" w:rsidRPr="00F5198B" w:rsidRDefault="00A81BF4" w:rsidP="00A81BF4">
      <w:pPr>
        <w:jc w:val="center"/>
        <w:rPr>
          <w:rFonts w:cs="Arial"/>
          <w:b/>
          <w:sz w:val="36"/>
          <w:szCs w:val="36"/>
        </w:rPr>
      </w:pPr>
      <w:r w:rsidRPr="00F5198B">
        <w:rPr>
          <w:rFonts w:cs="Arial"/>
          <w:b/>
          <w:sz w:val="36"/>
          <w:szCs w:val="36"/>
        </w:rPr>
        <w:t xml:space="preserve">Thinking Organizers: Tools for Candidates to Organize and Record Their Thinking During Both Formative and Summative </w:t>
      </w:r>
      <w:proofErr w:type="spellStart"/>
      <w:r w:rsidRPr="00F5198B">
        <w:rPr>
          <w:rFonts w:cs="Arial"/>
          <w:b/>
          <w:sz w:val="36"/>
          <w:szCs w:val="36"/>
        </w:rPr>
        <w:t>edTPA</w:t>
      </w:r>
      <w:proofErr w:type="spellEnd"/>
      <w:r w:rsidRPr="00F5198B">
        <w:rPr>
          <w:rFonts w:cs="Arial"/>
          <w:b/>
          <w:sz w:val="36"/>
          <w:szCs w:val="36"/>
        </w:rPr>
        <w:t xml:space="preserve"> Experiences</w:t>
      </w:r>
    </w:p>
    <w:p w14:paraId="405812AC" w14:textId="77777777" w:rsidR="00556D43" w:rsidRPr="004B5173" w:rsidRDefault="00556D43" w:rsidP="00556D43">
      <w:pPr>
        <w:jc w:val="center"/>
        <w:rPr>
          <w:rFonts w:ascii="Calibri" w:hAnsi="Calibri"/>
        </w:rPr>
      </w:pPr>
    </w:p>
    <w:p w14:paraId="0DD131D2" w14:textId="77777777" w:rsidR="00A81BF4" w:rsidRPr="004B5173" w:rsidRDefault="00A81BF4" w:rsidP="00A81BF4">
      <w:pPr>
        <w:widowControl w:val="0"/>
        <w:autoSpaceDE w:val="0"/>
        <w:autoSpaceDN w:val="0"/>
        <w:adjustRightInd w:val="0"/>
        <w:rPr>
          <w:rFonts w:ascii="Calibri" w:hAnsi="Calibri" w:cs="Calibri"/>
          <w:sz w:val="28"/>
          <w:szCs w:val="28"/>
        </w:rPr>
      </w:pPr>
      <w:r w:rsidRPr="004B5173">
        <w:rPr>
          <w:rFonts w:ascii="Calibri" w:hAnsi="Calibri"/>
          <w:b/>
          <w:sz w:val="28"/>
          <w:szCs w:val="28"/>
        </w:rPr>
        <w:t>Purpose:</w:t>
      </w:r>
      <w:r w:rsidRPr="004B5173">
        <w:rPr>
          <w:rFonts w:ascii="Calibri" w:hAnsi="Calibri"/>
        </w:rPr>
        <w:t xml:space="preserve"> </w:t>
      </w:r>
      <w:r>
        <w:rPr>
          <w:rFonts w:ascii="Calibri" w:hAnsi="Calibri"/>
        </w:rPr>
        <w:t xml:space="preserve"> </w:t>
      </w:r>
      <w:r w:rsidRPr="00A3604E">
        <w:rPr>
          <w:rFonts w:ascii="Calibri" w:hAnsi="Calibri"/>
          <w:sz w:val="28"/>
          <w:szCs w:val="28"/>
        </w:rPr>
        <w:t xml:space="preserve">As teacher candidates undergo the </w:t>
      </w:r>
      <w:proofErr w:type="spellStart"/>
      <w:r w:rsidRPr="00A3604E">
        <w:rPr>
          <w:rFonts w:ascii="Calibri" w:hAnsi="Calibri"/>
          <w:sz w:val="28"/>
          <w:szCs w:val="28"/>
        </w:rPr>
        <w:t>edTPA</w:t>
      </w:r>
      <w:proofErr w:type="spellEnd"/>
      <w:r w:rsidRPr="00A3604E">
        <w:rPr>
          <w:rFonts w:ascii="Calibri" w:hAnsi="Calibri"/>
          <w:sz w:val="28"/>
          <w:szCs w:val="28"/>
        </w:rPr>
        <w:t xml:space="preserve"> assessment process, they can experience difficulty keeping track of the reasoning and thinking behind all of the decisions that they made during the process. </w:t>
      </w:r>
      <w:r>
        <w:rPr>
          <w:rFonts w:ascii="Calibri" w:hAnsi="Calibri" w:cs="Calibri"/>
          <w:iCs/>
          <w:sz w:val="28"/>
          <w:szCs w:val="28"/>
        </w:rPr>
        <w:t xml:space="preserve">These thinking organizers provide an avenue through which candidates can record their thoughts, reasoning, and evidence of practice throughout the </w:t>
      </w:r>
      <w:proofErr w:type="spellStart"/>
      <w:r>
        <w:rPr>
          <w:rFonts w:ascii="Calibri" w:hAnsi="Calibri" w:cs="Calibri"/>
          <w:iCs/>
          <w:sz w:val="28"/>
          <w:szCs w:val="28"/>
        </w:rPr>
        <w:t>edTPA</w:t>
      </w:r>
      <w:proofErr w:type="spellEnd"/>
      <w:r>
        <w:rPr>
          <w:rFonts w:ascii="Calibri" w:hAnsi="Calibri" w:cs="Calibri"/>
          <w:iCs/>
          <w:sz w:val="28"/>
          <w:szCs w:val="28"/>
        </w:rPr>
        <w:t xml:space="preserve"> process and then have easy access to that information when they are ready to write their commentaries. </w:t>
      </w:r>
    </w:p>
    <w:p w14:paraId="2D70F6E5" w14:textId="77777777" w:rsidR="00A81BF4" w:rsidRPr="004B5173" w:rsidRDefault="00A81BF4" w:rsidP="00A81BF4">
      <w:pPr>
        <w:widowControl w:val="0"/>
        <w:autoSpaceDE w:val="0"/>
        <w:autoSpaceDN w:val="0"/>
        <w:adjustRightInd w:val="0"/>
        <w:rPr>
          <w:rFonts w:ascii="Calibri" w:hAnsi="Calibri" w:cs="Calibri"/>
          <w:iCs/>
          <w:sz w:val="28"/>
          <w:szCs w:val="28"/>
        </w:rPr>
      </w:pPr>
    </w:p>
    <w:p w14:paraId="61BC6C1B" w14:textId="77777777" w:rsidR="00A81BF4" w:rsidRPr="004B5173" w:rsidRDefault="00A81BF4" w:rsidP="00A81BF4">
      <w:pPr>
        <w:widowControl w:val="0"/>
        <w:autoSpaceDE w:val="0"/>
        <w:autoSpaceDN w:val="0"/>
        <w:adjustRightInd w:val="0"/>
        <w:rPr>
          <w:rFonts w:ascii="Calibri" w:hAnsi="Calibri" w:cs="Calibri"/>
          <w:iCs/>
          <w:sz w:val="28"/>
          <w:szCs w:val="28"/>
        </w:rPr>
      </w:pPr>
      <w:r>
        <w:rPr>
          <w:rFonts w:ascii="Calibri" w:hAnsi="Calibri" w:cs="Calibri"/>
          <w:iCs/>
          <w:sz w:val="28"/>
          <w:szCs w:val="28"/>
        </w:rPr>
        <w:t xml:space="preserve">These thinking </w:t>
      </w:r>
      <w:r w:rsidRPr="004B5173">
        <w:rPr>
          <w:rFonts w:ascii="Calibri" w:hAnsi="Calibri" w:cs="Calibri"/>
          <w:iCs/>
          <w:sz w:val="28"/>
          <w:szCs w:val="28"/>
        </w:rPr>
        <w:t>organizers were created by Elisa Palmer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coordinator, Illinois State University) to assist candidates with the organization of their thoughts prior to writing their official responses to the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commentary prompts.  </w:t>
      </w:r>
      <w:r w:rsidRPr="00F5198B">
        <w:rPr>
          <w:rFonts w:ascii="Calibri" w:hAnsi="Calibri" w:cs="Calibri"/>
          <w:iCs/>
          <w:sz w:val="28"/>
          <w:szCs w:val="28"/>
        </w:rPr>
        <w:t xml:space="preserve">These supports provide a table for each </w:t>
      </w:r>
      <w:r>
        <w:rPr>
          <w:rFonts w:ascii="Calibri" w:hAnsi="Calibri" w:cs="Calibri"/>
          <w:iCs/>
          <w:sz w:val="28"/>
          <w:szCs w:val="28"/>
        </w:rPr>
        <w:t xml:space="preserve">commentary </w:t>
      </w:r>
      <w:r w:rsidRPr="00F5198B">
        <w:rPr>
          <w:rFonts w:ascii="Calibri" w:hAnsi="Calibri" w:cs="Calibri"/>
          <w:iCs/>
          <w:sz w:val="28"/>
          <w:szCs w:val="28"/>
        </w:rPr>
        <w:t>question that the candidate fills in with his or her thoughts.</w:t>
      </w:r>
      <w:r w:rsidRPr="004B5173">
        <w:rPr>
          <w:rFonts w:ascii="Calibri" w:hAnsi="Calibri" w:cs="Calibri"/>
          <w:iCs/>
          <w:sz w:val="28"/>
          <w:szCs w:val="28"/>
        </w:rPr>
        <w:t xml:space="preserve"> The teacher candidate can then use that table to write his or her official response to that question. </w:t>
      </w:r>
    </w:p>
    <w:p w14:paraId="148C3B80" w14:textId="77777777" w:rsidR="00A81BF4" w:rsidRPr="004B5173" w:rsidRDefault="00A81BF4" w:rsidP="00A81BF4">
      <w:pPr>
        <w:widowControl w:val="0"/>
        <w:autoSpaceDE w:val="0"/>
        <w:autoSpaceDN w:val="0"/>
        <w:adjustRightInd w:val="0"/>
        <w:rPr>
          <w:rFonts w:ascii="Calibri" w:hAnsi="Calibri" w:cs="Calibri"/>
          <w:iCs/>
          <w:sz w:val="28"/>
          <w:szCs w:val="28"/>
        </w:rPr>
      </w:pPr>
    </w:p>
    <w:p w14:paraId="62D3625B" w14:textId="77777777" w:rsidR="00A81BF4" w:rsidRPr="004B5173" w:rsidRDefault="00A81BF4" w:rsidP="00A81BF4">
      <w:pPr>
        <w:widowControl w:val="0"/>
        <w:autoSpaceDE w:val="0"/>
        <w:autoSpaceDN w:val="0"/>
        <w:adjustRightInd w:val="0"/>
        <w:rPr>
          <w:rFonts w:ascii="Calibri" w:hAnsi="Calibri" w:cs="Calibri"/>
          <w:sz w:val="28"/>
          <w:szCs w:val="28"/>
        </w:rPr>
      </w:pPr>
      <w:r>
        <w:rPr>
          <w:rFonts w:ascii="Calibri" w:hAnsi="Calibri" w:cs="Calibri"/>
          <w:iCs/>
          <w:sz w:val="28"/>
          <w:szCs w:val="28"/>
        </w:rPr>
        <w:t>Use of the thinking</w:t>
      </w:r>
      <w:r w:rsidRPr="004B5173">
        <w:rPr>
          <w:rFonts w:ascii="Calibri" w:hAnsi="Calibri" w:cs="Calibri"/>
          <w:iCs/>
          <w:sz w:val="28"/>
          <w:szCs w:val="28"/>
        </w:rPr>
        <w:t xml:space="preserve"> organizers is not limited to work on the summative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portfolio. Instructors can use the tables in formative experiences leading up to the summative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portfolio creation. </w:t>
      </w:r>
      <w:r w:rsidRPr="004B5173">
        <w:rPr>
          <w:rFonts w:ascii="Calibri" w:hAnsi="Calibri" w:cs="Calibri"/>
          <w:sz w:val="28"/>
          <w:szCs w:val="28"/>
        </w:rPr>
        <w:t>For example, a course may have a</w:t>
      </w:r>
      <w:r>
        <w:rPr>
          <w:rFonts w:ascii="Calibri" w:hAnsi="Calibri" w:cs="Calibri"/>
          <w:sz w:val="28"/>
          <w:szCs w:val="28"/>
        </w:rPr>
        <w:t>n</w:t>
      </w:r>
      <w:r w:rsidRPr="004B5173">
        <w:rPr>
          <w:rFonts w:ascii="Calibri" w:hAnsi="Calibri" w:cs="Calibri"/>
          <w:sz w:val="28"/>
          <w:szCs w:val="28"/>
        </w:rPr>
        <w:t xml:space="preserve"> assignment or clinical experience that requires reflections</w:t>
      </w:r>
      <w:r>
        <w:rPr>
          <w:rFonts w:ascii="Calibri" w:hAnsi="Calibri" w:cs="Calibri"/>
          <w:sz w:val="28"/>
          <w:szCs w:val="28"/>
        </w:rPr>
        <w:t xml:space="preserve"> upon professional practice</w:t>
      </w:r>
      <w:r w:rsidRPr="004B5173">
        <w:rPr>
          <w:rFonts w:ascii="Calibri" w:hAnsi="Calibri" w:cs="Calibri"/>
          <w:sz w:val="28"/>
          <w:szCs w:val="28"/>
        </w:rPr>
        <w:t xml:space="preserve">. The course instructor </w:t>
      </w:r>
      <w:r>
        <w:rPr>
          <w:rFonts w:ascii="Calibri" w:hAnsi="Calibri" w:cs="Calibri"/>
          <w:sz w:val="28"/>
          <w:szCs w:val="28"/>
        </w:rPr>
        <w:t xml:space="preserve">can utilize some of the thinking </w:t>
      </w:r>
      <w:r w:rsidRPr="004B5173">
        <w:rPr>
          <w:rFonts w:ascii="Calibri" w:hAnsi="Calibri" w:cs="Calibri"/>
          <w:sz w:val="28"/>
          <w:szCs w:val="28"/>
        </w:rPr>
        <w:t xml:space="preserve">organizers and adapt them to the particular </w:t>
      </w:r>
      <w:r>
        <w:rPr>
          <w:rFonts w:ascii="Calibri" w:hAnsi="Calibri" w:cs="Calibri"/>
          <w:sz w:val="28"/>
          <w:szCs w:val="28"/>
        </w:rPr>
        <w:t>questions asked in that</w:t>
      </w:r>
      <w:r w:rsidRPr="004B5173">
        <w:rPr>
          <w:rFonts w:ascii="Calibri" w:hAnsi="Calibri" w:cs="Calibri"/>
          <w:sz w:val="28"/>
          <w:szCs w:val="28"/>
        </w:rPr>
        <w:t xml:space="preserve"> assignment or clinical reflection. </w:t>
      </w:r>
    </w:p>
    <w:p w14:paraId="62713A7D" w14:textId="77777777" w:rsidR="00A81BF4" w:rsidRPr="004B5173" w:rsidRDefault="00A81BF4" w:rsidP="00A81BF4">
      <w:pPr>
        <w:widowControl w:val="0"/>
        <w:autoSpaceDE w:val="0"/>
        <w:autoSpaceDN w:val="0"/>
        <w:adjustRightInd w:val="0"/>
        <w:rPr>
          <w:rFonts w:ascii="Calibri" w:hAnsi="Calibri" w:cs="Calibri"/>
          <w:sz w:val="28"/>
          <w:szCs w:val="28"/>
        </w:rPr>
      </w:pPr>
    </w:p>
    <w:p w14:paraId="2CDDA9CC" w14:textId="77777777" w:rsidR="00A81BF4" w:rsidRPr="00A3604E" w:rsidRDefault="00A81BF4" w:rsidP="00A81BF4">
      <w:pPr>
        <w:rPr>
          <w:rFonts w:ascii="Calibri" w:hAnsi="Calibri" w:cs="Calibri"/>
          <w:sz w:val="28"/>
          <w:szCs w:val="28"/>
        </w:rPr>
      </w:pPr>
      <w:r>
        <w:rPr>
          <w:rFonts w:ascii="Calibri" w:hAnsi="Calibri" w:cs="Calibri"/>
          <w:sz w:val="28"/>
          <w:szCs w:val="28"/>
        </w:rPr>
        <w:t xml:space="preserve">Overall, the thinking </w:t>
      </w:r>
      <w:r w:rsidRPr="004B5173">
        <w:rPr>
          <w:rFonts w:ascii="Calibri" w:hAnsi="Calibri" w:cs="Calibri"/>
          <w:sz w:val="28"/>
          <w:szCs w:val="28"/>
        </w:rPr>
        <w:t>organizers ar</w:t>
      </w:r>
      <w:r>
        <w:rPr>
          <w:rFonts w:ascii="Calibri" w:hAnsi="Calibri" w:cs="Calibri"/>
          <w:sz w:val="28"/>
          <w:szCs w:val="28"/>
        </w:rPr>
        <w:t xml:space="preserve">e helpful in aiding teacher candidates in their documentation of their thinking and reasoning throughout the completion of their </w:t>
      </w:r>
      <w:proofErr w:type="spellStart"/>
      <w:r>
        <w:rPr>
          <w:rFonts w:ascii="Calibri" w:hAnsi="Calibri" w:cs="Calibri"/>
          <w:sz w:val="28"/>
          <w:szCs w:val="28"/>
        </w:rPr>
        <w:t>edTPA</w:t>
      </w:r>
      <w:proofErr w:type="spellEnd"/>
      <w:r>
        <w:rPr>
          <w:rFonts w:ascii="Calibri" w:hAnsi="Calibri" w:cs="Calibri"/>
          <w:sz w:val="28"/>
          <w:szCs w:val="28"/>
        </w:rPr>
        <w:t xml:space="preserve"> portfolio as well as providing a tool for creating and organizing responses in formative course work. </w:t>
      </w:r>
      <w:r w:rsidRPr="004B5173">
        <w:rPr>
          <w:rFonts w:ascii="Calibri" w:hAnsi="Calibri" w:cs="Calibri"/>
          <w:sz w:val="28"/>
          <w:szCs w:val="28"/>
        </w:rPr>
        <w:t xml:space="preserve"> </w:t>
      </w:r>
    </w:p>
    <w:p w14:paraId="4EC7CF86" w14:textId="77777777" w:rsidR="00556D43" w:rsidRDefault="00556D43" w:rsidP="00556D43">
      <w:pPr>
        <w:rPr>
          <w:rFonts w:ascii="Calibri" w:hAnsi="Calibri"/>
        </w:rPr>
      </w:pPr>
    </w:p>
    <w:p w14:paraId="62712E68" w14:textId="77777777" w:rsidR="00A81BF4" w:rsidRDefault="00A81BF4" w:rsidP="00556D43">
      <w:pPr>
        <w:rPr>
          <w:rFonts w:ascii="Calibri" w:hAnsi="Calibri"/>
        </w:rPr>
      </w:pPr>
    </w:p>
    <w:p w14:paraId="2B0E26BF" w14:textId="0FAAFFD6" w:rsidR="00A81BF4" w:rsidRDefault="000E4413" w:rsidP="000E4413">
      <w:pPr>
        <w:jc w:val="center"/>
        <w:rPr>
          <w:rFonts w:ascii="Calibri" w:hAnsi="Calibri"/>
        </w:rPr>
      </w:pPr>
      <w:r>
        <w:rPr>
          <w:rFonts w:eastAsia="Times New Roman" w:cs="Times New Roman"/>
          <w:noProof/>
        </w:rPr>
        <w:drawing>
          <wp:inline distT="0" distB="0" distL="0" distR="0" wp14:anchorId="2E256CDD" wp14:editId="6CCE35FF">
            <wp:extent cx="3654706" cy="975397"/>
            <wp:effectExtent l="0" t="0" r="0" b="0"/>
            <wp:docPr id="1" name="Picture 1" descr="ordmark with se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mark with seal black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6809" cy="975958"/>
                    </a:xfrm>
                    <a:prstGeom prst="rect">
                      <a:avLst/>
                    </a:prstGeom>
                    <a:noFill/>
                    <a:ln>
                      <a:noFill/>
                    </a:ln>
                  </pic:spPr>
                </pic:pic>
              </a:graphicData>
            </a:graphic>
          </wp:inline>
        </w:drawing>
      </w:r>
    </w:p>
    <w:p w14:paraId="4C2578CD" w14:textId="77777777" w:rsidR="00556D43" w:rsidRDefault="008A7B87" w:rsidP="00556D43">
      <w:pPr>
        <w:widowControl w:val="0"/>
        <w:autoSpaceDE w:val="0"/>
        <w:autoSpaceDN w:val="0"/>
        <w:adjustRightInd w:val="0"/>
        <w:rPr>
          <w:rFonts w:ascii="Calibri" w:hAnsi="Calibri" w:cs="Calibri"/>
          <w:sz w:val="28"/>
          <w:szCs w:val="28"/>
        </w:rPr>
      </w:pPr>
      <w:r>
        <w:rPr>
          <w:rFonts w:ascii="Calibri" w:hAnsi="Calibri" w:cs="Calibri"/>
          <w:sz w:val="28"/>
          <w:szCs w:val="28"/>
        </w:rPr>
        <w:lastRenderedPageBreak/>
        <w:t>Thinking</w:t>
      </w:r>
      <w:r w:rsidR="00556D43" w:rsidRPr="004B5173">
        <w:rPr>
          <w:rFonts w:ascii="Calibri" w:hAnsi="Calibri" w:cs="Calibri"/>
          <w:sz w:val="28"/>
          <w:szCs w:val="28"/>
        </w:rPr>
        <w:t xml:space="preserve"> organizers are available for the following </w:t>
      </w:r>
      <w:proofErr w:type="spellStart"/>
      <w:r w:rsidR="00556D43" w:rsidRPr="004B5173">
        <w:rPr>
          <w:rFonts w:ascii="Calibri" w:hAnsi="Calibri" w:cs="Calibri"/>
          <w:sz w:val="28"/>
          <w:szCs w:val="28"/>
        </w:rPr>
        <w:t>edTPA</w:t>
      </w:r>
      <w:proofErr w:type="spellEnd"/>
      <w:r w:rsidR="00556D43" w:rsidRPr="004B5173">
        <w:rPr>
          <w:rFonts w:ascii="Calibri" w:hAnsi="Calibri" w:cs="Calibri"/>
          <w:sz w:val="28"/>
          <w:szCs w:val="28"/>
        </w:rPr>
        <w:t xml:space="preserve"> handbooks:</w:t>
      </w:r>
    </w:p>
    <w:p w14:paraId="54982717" w14:textId="77777777" w:rsidR="00A81BF4" w:rsidRPr="004B5173" w:rsidRDefault="00A81BF4" w:rsidP="00556D43">
      <w:pPr>
        <w:widowControl w:val="0"/>
        <w:autoSpaceDE w:val="0"/>
        <w:autoSpaceDN w:val="0"/>
        <w:adjustRightInd w:val="0"/>
        <w:rPr>
          <w:rFonts w:ascii="Calibri" w:hAnsi="Calibri" w:cs="Calibri"/>
          <w:sz w:val="28"/>
          <w:szCs w:val="28"/>
        </w:rPr>
      </w:pPr>
    </w:p>
    <w:p w14:paraId="48EAC669"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Agriculture</w:t>
      </w:r>
    </w:p>
    <w:p w14:paraId="71CA8CF9"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Business Education</w:t>
      </w:r>
    </w:p>
    <w:p w14:paraId="028F1CB4" w14:textId="77777777" w:rsidR="008E14E7"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Early Childhood</w:t>
      </w:r>
    </w:p>
    <w:p w14:paraId="474CDCC3"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Education</w:t>
      </w:r>
    </w:p>
    <w:p w14:paraId="6ABE0798" w14:textId="77777777" w:rsidR="008E14E7"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Elementary Literacy</w:t>
      </w:r>
    </w:p>
    <w:p w14:paraId="17365280" w14:textId="77777777" w:rsidR="008E14E7"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Mathematics</w:t>
      </w:r>
    </w:p>
    <w:p w14:paraId="1A07AAC8"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English as an Additional Language</w:t>
      </w:r>
    </w:p>
    <w:p w14:paraId="332F6990"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Family and Consumer Sciences</w:t>
      </w:r>
    </w:p>
    <w:p w14:paraId="3CF187EA"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Health Education</w:t>
      </w:r>
    </w:p>
    <w:p w14:paraId="18F7E43E"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Physical Education</w:t>
      </w:r>
    </w:p>
    <w:p w14:paraId="78FBD5E4"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Performing Arts</w:t>
      </w:r>
    </w:p>
    <w:p w14:paraId="704994F2"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English Language Arts</w:t>
      </w:r>
    </w:p>
    <w:p w14:paraId="51E3F156"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Mathematics</w:t>
      </w:r>
    </w:p>
    <w:p w14:paraId="30AE5FF6"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Science</w:t>
      </w:r>
    </w:p>
    <w:p w14:paraId="2CA4338A"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Social Studies</w:t>
      </w:r>
    </w:p>
    <w:p w14:paraId="325A0070"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English-Language Arts</w:t>
      </w:r>
    </w:p>
    <w:p w14:paraId="41CF9138"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History/Social Studies</w:t>
      </w:r>
    </w:p>
    <w:p w14:paraId="5302E497"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Mathematics</w:t>
      </w:r>
    </w:p>
    <w:p w14:paraId="31084721"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Science</w:t>
      </w:r>
    </w:p>
    <w:p w14:paraId="259D8166"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Special Education</w:t>
      </w:r>
    </w:p>
    <w:p w14:paraId="2679F9AD" w14:textId="77777777" w:rsidR="008E14E7" w:rsidRPr="00BC330C"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Technology and Engineering Education</w:t>
      </w:r>
    </w:p>
    <w:p w14:paraId="306C3099" w14:textId="77777777" w:rsidR="008E14E7"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Visual Arts</w:t>
      </w:r>
    </w:p>
    <w:p w14:paraId="6B0FE903" w14:textId="419133C0" w:rsidR="00556D43" w:rsidRPr="008E14E7" w:rsidRDefault="008E14E7" w:rsidP="008E14E7">
      <w:pPr>
        <w:pStyle w:val="ListParagraph"/>
        <w:widowControl w:val="0"/>
        <w:numPr>
          <w:ilvl w:val="0"/>
          <w:numId w:val="18"/>
        </w:numPr>
        <w:autoSpaceDE w:val="0"/>
        <w:autoSpaceDN w:val="0"/>
        <w:adjustRightInd w:val="0"/>
        <w:rPr>
          <w:rFonts w:asciiTheme="majorHAnsi" w:hAnsiTheme="majorHAnsi" w:cs="Calibri"/>
          <w:sz w:val="28"/>
          <w:szCs w:val="28"/>
        </w:rPr>
      </w:pPr>
      <w:r w:rsidRPr="008E14E7">
        <w:rPr>
          <w:rFonts w:asciiTheme="majorHAnsi" w:hAnsiTheme="majorHAnsi" w:cs="Calibri"/>
          <w:sz w:val="28"/>
          <w:szCs w:val="28"/>
        </w:rPr>
        <w:t>World Languages</w:t>
      </w:r>
    </w:p>
    <w:p w14:paraId="5C6B0CE7" w14:textId="77777777" w:rsidR="00556D43" w:rsidRDefault="00556D43" w:rsidP="00556D43">
      <w:pPr>
        <w:widowControl w:val="0"/>
        <w:autoSpaceDE w:val="0"/>
        <w:autoSpaceDN w:val="0"/>
        <w:adjustRightInd w:val="0"/>
        <w:rPr>
          <w:rFonts w:ascii="Arial" w:hAnsi="Arial" w:cs="Arial"/>
        </w:rPr>
      </w:pPr>
    </w:p>
    <w:p w14:paraId="11DADAA7" w14:textId="77777777" w:rsidR="00556D43" w:rsidRDefault="00556D43" w:rsidP="00556D43">
      <w:pPr>
        <w:widowControl w:val="0"/>
        <w:autoSpaceDE w:val="0"/>
        <w:autoSpaceDN w:val="0"/>
        <w:adjustRightInd w:val="0"/>
        <w:rPr>
          <w:rFonts w:ascii="Arial" w:hAnsi="Arial" w:cs="Arial"/>
        </w:rPr>
      </w:pPr>
    </w:p>
    <w:p w14:paraId="453FB2D7" w14:textId="77777777" w:rsidR="00096CD1" w:rsidRPr="008F2EE5" w:rsidRDefault="00096CD1" w:rsidP="00096CD1">
      <w:pPr>
        <w:jc w:val="center"/>
        <w:rPr>
          <w:rFonts w:asciiTheme="majorHAnsi" w:hAnsiTheme="majorHAnsi"/>
          <w:sz w:val="28"/>
          <w:szCs w:val="28"/>
        </w:rPr>
      </w:pPr>
      <w:r>
        <w:rPr>
          <w:rFonts w:ascii="Arial" w:hAnsi="Arial" w:cs="Arial"/>
        </w:rPr>
        <w:br w:type="page"/>
      </w:r>
      <w:r w:rsidRPr="008F2EE5">
        <w:rPr>
          <w:rFonts w:asciiTheme="majorHAnsi" w:hAnsiTheme="majorHAnsi"/>
          <w:sz w:val="28"/>
          <w:szCs w:val="28"/>
        </w:rPr>
        <w:lastRenderedPageBreak/>
        <w:t xml:space="preserve">2015-16 </w:t>
      </w:r>
      <w:proofErr w:type="spellStart"/>
      <w:r w:rsidRPr="008F2EE5">
        <w:rPr>
          <w:rFonts w:asciiTheme="majorHAnsi" w:hAnsiTheme="majorHAnsi"/>
          <w:sz w:val="28"/>
          <w:szCs w:val="28"/>
        </w:rPr>
        <w:t>edTPA</w:t>
      </w:r>
      <w:proofErr w:type="spellEnd"/>
      <w:r w:rsidRPr="008F2EE5">
        <w:rPr>
          <w:rFonts w:asciiTheme="majorHAnsi" w:hAnsiTheme="majorHAnsi"/>
          <w:sz w:val="28"/>
          <w:szCs w:val="28"/>
        </w:rPr>
        <w:t xml:space="preserve"> Thinking Organizer Editing Team</w:t>
      </w:r>
    </w:p>
    <w:p w14:paraId="37BCAB29" w14:textId="77777777" w:rsidR="00096CD1" w:rsidRPr="008F2EE5" w:rsidRDefault="00096CD1" w:rsidP="00096CD1">
      <w:pPr>
        <w:jc w:val="center"/>
        <w:rPr>
          <w:rFonts w:asciiTheme="majorHAnsi" w:hAnsiTheme="majorHAnsi"/>
          <w:sz w:val="28"/>
          <w:szCs w:val="28"/>
        </w:rPr>
      </w:pPr>
    </w:p>
    <w:p w14:paraId="5BFF218E" w14:textId="77777777" w:rsidR="00096CD1" w:rsidRPr="008F2EE5" w:rsidRDefault="00096CD1" w:rsidP="00096CD1">
      <w:pPr>
        <w:jc w:val="center"/>
        <w:rPr>
          <w:rFonts w:asciiTheme="majorHAnsi" w:hAnsiTheme="majorHAnsi"/>
          <w:sz w:val="28"/>
          <w:szCs w:val="28"/>
        </w:rPr>
      </w:pPr>
      <w:r w:rsidRPr="008F2EE5">
        <w:rPr>
          <w:rFonts w:asciiTheme="majorHAnsi" w:hAnsiTheme="majorHAnsi"/>
          <w:sz w:val="28"/>
          <w:szCs w:val="28"/>
        </w:rPr>
        <w:t xml:space="preserve">Judy </w:t>
      </w:r>
      <w:proofErr w:type="spellStart"/>
      <w:r w:rsidRPr="008F2EE5">
        <w:rPr>
          <w:rFonts w:asciiTheme="majorHAnsi" w:hAnsiTheme="majorHAnsi"/>
          <w:sz w:val="28"/>
          <w:szCs w:val="28"/>
        </w:rPr>
        <w:t>Boisen</w:t>
      </w:r>
      <w:proofErr w:type="spellEnd"/>
      <w:r w:rsidRPr="008F2EE5">
        <w:rPr>
          <w:rFonts w:asciiTheme="majorHAnsi" w:hAnsiTheme="majorHAnsi"/>
          <w:sz w:val="28"/>
          <w:szCs w:val="28"/>
        </w:rPr>
        <w:t>, Northern Illinois University</w:t>
      </w:r>
    </w:p>
    <w:p w14:paraId="65B7205F" w14:textId="77777777" w:rsidR="00096CD1" w:rsidRPr="008F2EE5" w:rsidRDefault="00096CD1" w:rsidP="00096CD1">
      <w:pPr>
        <w:jc w:val="center"/>
        <w:rPr>
          <w:rFonts w:asciiTheme="majorHAnsi" w:hAnsiTheme="majorHAnsi"/>
          <w:sz w:val="28"/>
          <w:szCs w:val="28"/>
        </w:rPr>
      </w:pPr>
      <w:r w:rsidRPr="008F2EE5">
        <w:rPr>
          <w:rFonts w:asciiTheme="majorHAnsi" w:hAnsiTheme="majorHAnsi"/>
          <w:sz w:val="28"/>
          <w:szCs w:val="28"/>
        </w:rPr>
        <w:t>Kristy Brown, Shorter University</w:t>
      </w:r>
    </w:p>
    <w:p w14:paraId="3D61C9E8" w14:textId="77777777" w:rsidR="00096CD1" w:rsidRPr="008F2EE5" w:rsidRDefault="00096CD1" w:rsidP="00096CD1">
      <w:pPr>
        <w:jc w:val="center"/>
        <w:rPr>
          <w:rFonts w:asciiTheme="majorHAnsi" w:hAnsiTheme="majorHAnsi"/>
          <w:sz w:val="28"/>
          <w:szCs w:val="28"/>
        </w:rPr>
      </w:pPr>
      <w:proofErr w:type="spellStart"/>
      <w:r w:rsidRPr="008F2EE5">
        <w:rPr>
          <w:rFonts w:asciiTheme="majorHAnsi" w:hAnsiTheme="majorHAnsi"/>
          <w:sz w:val="28"/>
          <w:szCs w:val="28"/>
        </w:rPr>
        <w:t>Kristall</w:t>
      </w:r>
      <w:proofErr w:type="spellEnd"/>
      <w:r w:rsidRPr="008F2EE5">
        <w:rPr>
          <w:rFonts w:asciiTheme="majorHAnsi" w:hAnsiTheme="majorHAnsi"/>
          <w:sz w:val="28"/>
          <w:szCs w:val="28"/>
        </w:rPr>
        <w:t xml:space="preserve"> Day, Ohio State University</w:t>
      </w:r>
    </w:p>
    <w:p w14:paraId="6B8BAA9C" w14:textId="77777777" w:rsidR="00096CD1" w:rsidRPr="008F2EE5" w:rsidRDefault="00096CD1" w:rsidP="00096CD1">
      <w:pPr>
        <w:jc w:val="center"/>
        <w:rPr>
          <w:rFonts w:asciiTheme="majorHAnsi" w:hAnsiTheme="majorHAnsi"/>
          <w:sz w:val="28"/>
          <w:szCs w:val="28"/>
        </w:rPr>
      </w:pPr>
      <w:r w:rsidRPr="008F2EE5">
        <w:rPr>
          <w:rFonts w:asciiTheme="majorHAnsi" w:hAnsiTheme="majorHAnsi"/>
          <w:sz w:val="28"/>
          <w:szCs w:val="28"/>
        </w:rPr>
        <w:t>Jessie Dugan, University of Wisconsin Whitewater</w:t>
      </w:r>
    </w:p>
    <w:p w14:paraId="681D2100" w14:textId="77777777" w:rsidR="00096CD1" w:rsidRPr="008F2EE5" w:rsidRDefault="00096CD1" w:rsidP="00096CD1">
      <w:pPr>
        <w:jc w:val="center"/>
        <w:rPr>
          <w:rFonts w:asciiTheme="majorHAnsi" w:hAnsiTheme="majorHAnsi"/>
          <w:sz w:val="28"/>
          <w:szCs w:val="28"/>
        </w:rPr>
      </w:pPr>
      <w:r w:rsidRPr="008F2EE5">
        <w:rPr>
          <w:rFonts w:asciiTheme="majorHAnsi" w:hAnsiTheme="majorHAnsi"/>
          <w:sz w:val="28"/>
          <w:szCs w:val="28"/>
        </w:rPr>
        <w:t xml:space="preserve">Angel </w:t>
      </w:r>
      <w:proofErr w:type="spellStart"/>
      <w:r w:rsidRPr="008F2EE5">
        <w:rPr>
          <w:rFonts w:asciiTheme="majorHAnsi" w:hAnsiTheme="majorHAnsi"/>
          <w:sz w:val="28"/>
          <w:szCs w:val="28"/>
        </w:rPr>
        <w:t>Hessel</w:t>
      </w:r>
      <w:proofErr w:type="spellEnd"/>
      <w:r w:rsidRPr="008F2EE5">
        <w:rPr>
          <w:rFonts w:asciiTheme="majorHAnsi" w:hAnsiTheme="majorHAnsi"/>
          <w:sz w:val="28"/>
          <w:szCs w:val="28"/>
        </w:rPr>
        <w:t>, University of Wisconsin Milwaukee</w:t>
      </w:r>
    </w:p>
    <w:p w14:paraId="4087E06E" w14:textId="77777777" w:rsidR="00096CD1" w:rsidRPr="008F2EE5" w:rsidRDefault="00096CD1" w:rsidP="00096CD1">
      <w:pPr>
        <w:jc w:val="center"/>
        <w:rPr>
          <w:rFonts w:asciiTheme="majorHAnsi" w:hAnsiTheme="majorHAnsi"/>
          <w:sz w:val="28"/>
          <w:szCs w:val="28"/>
        </w:rPr>
      </w:pPr>
      <w:r w:rsidRPr="008F2EE5">
        <w:rPr>
          <w:rFonts w:asciiTheme="majorHAnsi" w:hAnsiTheme="majorHAnsi"/>
          <w:sz w:val="28"/>
          <w:szCs w:val="28"/>
        </w:rPr>
        <w:t>Elisa Palmer, Illinois State University</w:t>
      </w:r>
    </w:p>
    <w:p w14:paraId="1B7DC138" w14:textId="39E584E1" w:rsidR="00096CD1" w:rsidRDefault="00096CD1">
      <w:pPr>
        <w:rPr>
          <w:rFonts w:ascii="Arial" w:hAnsi="Arial" w:cs="Arial"/>
        </w:rPr>
      </w:pPr>
    </w:p>
    <w:p w14:paraId="37B9B739" w14:textId="77777777" w:rsidR="00096CD1" w:rsidRDefault="00096CD1">
      <w:pPr>
        <w:rPr>
          <w:rFonts w:ascii="Arial" w:hAnsi="Arial" w:cs="Arial"/>
        </w:rPr>
      </w:pPr>
    </w:p>
    <w:p w14:paraId="6AB6E8AF" w14:textId="77777777" w:rsidR="00096CD1" w:rsidRDefault="00096CD1">
      <w:pPr>
        <w:rPr>
          <w:rFonts w:ascii="Arial" w:hAnsi="Arial" w:cs="Arial"/>
        </w:rPr>
      </w:pPr>
    </w:p>
    <w:p w14:paraId="06097FC2" w14:textId="77777777" w:rsidR="00096CD1" w:rsidRDefault="00096CD1">
      <w:pPr>
        <w:rPr>
          <w:rFonts w:ascii="Arial" w:hAnsi="Arial" w:cs="Arial"/>
        </w:rPr>
      </w:pPr>
    </w:p>
    <w:p w14:paraId="3576E475" w14:textId="77777777" w:rsidR="00096CD1" w:rsidRDefault="00096CD1">
      <w:pPr>
        <w:rPr>
          <w:rFonts w:ascii="Arial" w:hAnsi="Arial" w:cs="Arial"/>
        </w:rPr>
      </w:pPr>
      <w:bookmarkStart w:id="0" w:name="_GoBack"/>
      <w:bookmarkEnd w:id="0"/>
    </w:p>
    <w:p w14:paraId="352771A6" w14:textId="77777777" w:rsidR="00BC1667" w:rsidRDefault="00BC1667" w:rsidP="00556D43">
      <w:pPr>
        <w:widowControl w:val="0"/>
        <w:autoSpaceDE w:val="0"/>
        <w:autoSpaceDN w:val="0"/>
        <w:adjustRightInd w:val="0"/>
        <w:rPr>
          <w:rFonts w:ascii="Arial" w:hAnsi="Arial" w:cs="Arial"/>
        </w:rPr>
      </w:pPr>
    </w:p>
    <w:p w14:paraId="7186FC00" w14:textId="0EB6877C" w:rsidR="00BC1667" w:rsidRPr="008D38CC" w:rsidRDefault="00BC1667" w:rsidP="00BC1667">
      <w:pPr>
        <w:widowControl w:val="0"/>
        <w:autoSpaceDE w:val="0"/>
        <w:autoSpaceDN w:val="0"/>
        <w:adjustRightInd w:val="0"/>
        <w:rPr>
          <w:rFonts w:ascii="Arial" w:eastAsia="MS Mincho" w:hAnsi="Arial" w:cs="Arial"/>
          <w:color w:val="A6A6A6"/>
        </w:rPr>
      </w:pPr>
      <w:r w:rsidRPr="008D38CC">
        <w:rPr>
          <w:rFonts w:ascii="Arial" w:eastAsia="MS Mincho" w:hAnsi="Arial" w:cs="Arial"/>
          <w:color w:val="A6A6A6"/>
        </w:rPr>
        <w:t xml:space="preserve">Commentary prompts used in the </w:t>
      </w:r>
      <w:r>
        <w:rPr>
          <w:rFonts w:ascii="Arial" w:eastAsia="MS Mincho" w:hAnsi="Arial" w:cs="Arial"/>
          <w:color w:val="A6A6A6"/>
        </w:rPr>
        <w:t>thinking</w:t>
      </w:r>
      <w:r w:rsidRPr="008D38CC">
        <w:rPr>
          <w:rFonts w:ascii="Arial" w:eastAsia="MS Mincho" w:hAnsi="Arial" w:cs="Arial"/>
          <w:color w:val="A6A6A6"/>
        </w:rPr>
        <w:t xml:space="preserve"> organizers are from </w:t>
      </w:r>
      <w:proofErr w:type="spellStart"/>
      <w:r w:rsidRPr="008D38CC">
        <w:rPr>
          <w:rFonts w:ascii="Arial" w:eastAsia="MS Mincho" w:hAnsi="Arial" w:cs="Arial"/>
          <w:color w:val="A6A6A6"/>
        </w:rPr>
        <w:t>edTPA</w:t>
      </w:r>
      <w:proofErr w:type="spellEnd"/>
      <w:r w:rsidRPr="008D38CC">
        <w:rPr>
          <w:rFonts w:ascii="Arial" w:eastAsia="MS Mincho" w:hAnsi="Arial" w:cs="Arial"/>
          <w:color w:val="A6A6A6"/>
        </w:rPr>
        <w:t xml:space="preserve"> handbooks and used w</w:t>
      </w:r>
      <w:r w:rsidR="00484146">
        <w:rPr>
          <w:rFonts w:ascii="Arial" w:eastAsia="MS Mincho" w:hAnsi="Arial" w:cs="Arial"/>
          <w:color w:val="A6A6A6"/>
        </w:rPr>
        <w:t>ith permission. Copyright © 2015</w:t>
      </w:r>
      <w:r w:rsidRPr="008D38CC">
        <w:rPr>
          <w:rFonts w:ascii="Arial" w:eastAsia="MS Mincho" w:hAnsi="Arial" w:cs="Arial"/>
          <w:color w:val="A6A6A6"/>
        </w:rPr>
        <w:t xml:space="preserve"> Board of Trustees of the Leland Stanford Junior University. All rights reserved. </w:t>
      </w:r>
      <w:proofErr w:type="spellStart"/>
      <w:proofErr w:type="gramStart"/>
      <w:r w:rsidRPr="008D38CC">
        <w:rPr>
          <w:rFonts w:ascii="Arial" w:eastAsia="MS Mincho" w:hAnsi="Arial" w:cs="Arial"/>
          <w:color w:val="A6A6A6"/>
        </w:rPr>
        <w:t>edTPA</w:t>
      </w:r>
      <w:proofErr w:type="spellEnd"/>
      <w:proofErr w:type="gramEnd"/>
      <w:r w:rsidRPr="008D38CC">
        <w:rPr>
          <w:rFonts w:ascii="Arial" w:eastAsia="MS Mincho" w:hAnsi="Arial" w:cs="Arial"/>
          <w:color w:val="A6A6A6"/>
        </w:rPr>
        <w:t xml:space="preserve"> is a trademark of Stanford or its affiliates. Use, reproduction, copying, or redistribution of trademarks without the written permission of Stanford or its affiliates is proh</w:t>
      </w:r>
      <w:r>
        <w:rPr>
          <w:rFonts w:ascii="Arial" w:eastAsia="MS Mincho" w:hAnsi="Arial" w:cs="Arial"/>
          <w:color w:val="A6A6A6"/>
        </w:rPr>
        <w:t xml:space="preserve">ibited. The Thinking Organizers have been developed by Illinois State and are not endorsed by the Stanford Center for Assessment, Learning and Equity (SCALE). </w:t>
      </w:r>
    </w:p>
    <w:p w14:paraId="4D108313" w14:textId="77777777" w:rsidR="00556D43" w:rsidRDefault="00556D43" w:rsidP="00556D43">
      <w:pPr>
        <w:widowControl w:val="0"/>
        <w:autoSpaceDE w:val="0"/>
        <w:autoSpaceDN w:val="0"/>
        <w:adjustRightInd w:val="0"/>
        <w:rPr>
          <w:rFonts w:ascii="Arial" w:hAnsi="Arial" w:cs="Arial"/>
        </w:rPr>
      </w:pPr>
    </w:p>
    <w:p w14:paraId="0D814446" w14:textId="77777777" w:rsidR="00A81BF4" w:rsidRDefault="00A81BF4" w:rsidP="00556D43">
      <w:pPr>
        <w:widowControl w:val="0"/>
        <w:autoSpaceDE w:val="0"/>
        <w:autoSpaceDN w:val="0"/>
        <w:adjustRightInd w:val="0"/>
        <w:rPr>
          <w:rFonts w:ascii="Arial" w:hAnsi="Arial" w:cs="Arial"/>
        </w:rPr>
      </w:pPr>
    </w:p>
    <w:p w14:paraId="3324F923" w14:textId="77777777" w:rsidR="00556D43" w:rsidRDefault="00556D43" w:rsidP="00556D43">
      <w:pPr>
        <w:widowControl w:val="0"/>
        <w:autoSpaceDE w:val="0"/>
        <w:autoSpaceDN w:val="0"/>
        <w:adjustRightInd w:val="0"/>
        <w:rPr>
          <w:rFonts w:ascii="Arial" w:hAnsi="Arial" w:cs="Arial"/>
        </w:rPr>
      </w:pPr>
    </w:p>
    <w:p w14:paraId="5A273D82" w14:textId="01E0788F" w:rsidR="00556D43" w:rsidRPr="00556D43" w:rsidRDefault="00556D43" w:rsidP="00BC1667">
      <w:pPr>
        <w:widowControl w:val="0"/>
        <w:autoSpaceDE w:val="0"/>
        <w:autoSpaceDN w:val="0"/>
        <w:adjustRightInd w:val="0"/>
        <w:rPr>
          <w:rFonts w:ascii="Arial" w:hAnsi="Arial" w:cs="Arial"/>
          <w:color w:val="A6A6A6"/>
        </w:rPr>
        <w:sectPr w:rsidR="00556D43" w:rsidRPr="00556D43">
          <w:footerReference w:type="default" r:id="rId9"/>
          <w:pgSz w:w="12240" w:h="15840"/>
          <w:pgMar w:top="1440" w:right="1800" w:bottom="1440" w:left="1800" w:header="720" w:footer="720" w:gutter="0"/>
          <w:cols w:space="720"/>
          <w:docGrid w:linePitch="360"/>
        </w:sectPr>
      </w:pPr>
    </w:p>
    <w:p w14:paraId="2E6F8AE1" w14:textId="77777777" w:rsidR="002E5D1D" w:rsidRDefault="002E5D1D" w:rsidP="002E5D1D">
      <w:pPr>
        <w:jc w:val="center"/>
        <w:rPr>
          <w:rFonts w:ascii="Arial" w:hAnsi="Arial" w:cs="Arial"/>
          <w:b/>
        </w:rPr>
      </w:pPr>
      <w:r>
        <w:rPr>
          <w:rFonts w:ascii="Arial" w:hAnsi="Arial" w:cs="Arial"/>
          <w:b/>
        </w:rPr>
        <w:lastRenderedPageBreak/>
        <w:t>Planning Commentary</w:t>
      </w:r>
      <w:r w:rsidRPr="00B767A1">
        <w:rPr>
          <w:rFonts w:ascii="Arial" w:hAnsi="Arial" w:cs="Arial"/>
          <w:b/>
        </w:rPr>
        <w:t xml:space="preserve"> </w:t>
      </w:r>
      <w:r w:rsidR="00A81BF4">
        <w:rPr>
          <w:rFonts w:ascii="Arial" w:hAnsi="Arial" w:cs="Arial"/>
          <w:b/>
        </w:rPr>
        <w:t>Thinking</w:t>
      </w:r>
      <w:r w:rsidRPr="00B767A1">
        <w:rPr>
          <w:rFonts w:ascii="Arial" w:hAnsi="Arial" w:cs="Arial"/>
          <w:b/>
        </w:rPr>
        <w:t xml:space="preserve"> Organizers and Helpful Hints</w:t>
      </w:r>
      <w:r>
        <w:rPr>
          <w:rFonts w:ascii="Arial" w:hAnsi="Arial" w:cs="Arial"/>
          <w:b/>
        </w:rPr>
        <w:t xml:space="preserve"> (World Language</w:t>
      </w:r>
      <w:r w:rsidRPr="00B767A1">
        <w:rPr>
          <w:rFonts w:ascii="Arial" w:hAnsi="Arial" w:cs="Arial"/>
          <w:b/>
        </w:rPr>
        <w:t xml:space="preserve"> Version)</w:t>
      </w:r>
    </w:p>
    <w:p w14:paraId="082FADBD" w14:textId="77777777" w:rsidR="002E5D1D" w:rsidRPr="007107AA" w:rsidRDefault="002E5D1D" w:rsidP="002E5D1D">
      <w:pPr>
        <w:jc w:val="center"/>
        <w:rPr>
          <w:rFonts w:ascii="Arial" w:hAnsi="Arial" w:cs="Arial"/>
          <w:b/>
          <w:i/>
        </w:rPr>
      </w:pPr>
    </w:p>
    <w:p w14:paraId="2828D087" w14:textId="77777777" w:rsidR="002E5D1D" w:rsidRPr="007107AA" w:rsidRDefault="002E5D1D" w:rsidP="002E5D1D">
      <w:pPr>
        <w:rPr>
          <w:rFonts w:ascii="Arial" w:hAnsi="Arial" w:cs="Arial"/>
          <w:b/>
          <w:i/>
        </w:rPr>
      </w:pPr>
      <w:r w:rsidRPr="007107AA">
        <w:rPr>
          <w:rFonts w:ascii="Arial" w:hAnsi="Arial" w:cs="Arial"/>
          <w:b/>
          <w:i/>
        </w:rPr>
        <w:t xml:space="preserve">Please note: The purpose of this </w:t>
      </w:r>
      <w:r w:rsidR="008A7B87">
        <w:rPr>
          <w:rFonts w:ascii="Arial" w:hAnsi="Arial" w:cs="Arial"/>
          <w:b/>
          <w:i/>
        </w:rPr>
        <w:t>thinking</w:t>
      </w:r>
      <w:r w:rsidRPr="007107AA">
        <w:rPr>
          <w:rFonts w:ascii="Arial" w:hAnsi="Arial" w:cs="Arial"/>
          <w:b/>
          <w:i/>
        </w:rPr>
        <w:t xml:space="preserve"> organizer is to help you gather and organize your thoughts in preparation for writing your planning commentary. You will still need to write your answers in paragraph form in the official </w:t>
      </w:r>
      <w:r w:rsidR="00A81BF4">
        <w:rPr>
          <w:rFonts w:ascii="Arial" w:hAnsi="Arial" w:cs="Arial"/>
          <w:b/>
          <w:i/>
        </w:rPr>
        <w:t xml:space="preserve">edTPA </w:t>
      </w:r>
      <w:r w:rsidRPr="007107AA">
        <w:rPr>
          <w:rFonts w:ascii="Arial" w:hAnsi="Arial" w:cs="Arial"/>
          <w:b/>
          <w:i/>
        </w:rPr>
        <w:t xml:space="preserve">planning commentary template. </w:t>
      </w:r>
    </w:p>
    <w:p w14:paraId="40D48C9B" w14:textId="77777777" w:rsidR="002E5D1D" w:rsidRPr="00B767A1" w:rsidRDefault="002E5D1D" w:rsidP="002E5D1D">
      <w:pPr>
        <w:jc w:val="center"/>
        <w:rPr>
          <w:rFonts w:ascii="Arial" w:hAnsi="Arial" w:cs="Arial"/>
        </w:rPr>
      </w:pPr>
    </w:p>
    <w:p w14:paraId="3522EDAD" w14:textId="77777777" w:rsidR="002E5D1D" w:rsidRPr="00B767A1" w:rsidRDefault="002E5D1D" w:rsidP="002E5D1D">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p>
    <w:p w14:paraId="1804D7BF" w14:textId="77777777" w:rsidR="002E5D1D" w:rsidRPr="00B767A1" w:rsidRDefault="002E5D1D" w:rsidP="002E5D1D">
      <w:pPr>
        <w:rPr>
          <w:rFonts w:ascii="Arial" w:hAnsi="Arial" w:cs="Arial"/>
          <w:b/>
        </w:rPr>
      </w:pPr>
    </w:p>
    <w:p w14:paraId="0CD58252" w14:textId="77777777" w:rsidR="002E5D1D" w:rsidRPr="00B767A1" w:rsidRDefault="002E5D1D" w:rsidP="002E5D1D">
      <w:pPr>
        <w:pStyle w:val="ListParagraph"/>
        <w:numPr>
          <w:ilvl w:val="0"/>
          <w:numId w:val="1"/>
        </w:numPr>
        <w:rPr>
          <w:rFonts w:ascii="Arial" w:hAnsi="Arial" w:cs="Arial"/>
          <w:b/>
        </w:rPr>
      </w:pPr>
      <w:r w:rsidRPr="00B767A1">
        <w:rPr>
          <w:rFonts w:ascii="Arial" w:hAnsi="Arial" w:cs="Arial"/>
          <w:b/>
        </w:rPr>
        <w:t>Describe the central focus and purpose for the content you will teach in the learning segment.</w:t>
      </w:r>
    </w:p>
    <w:p w14:paraId="75F545A6" w14:textId="77777777" w:rsidR="002E5D1D" w:rsidRPr="00B767A1" w:rsidRDefault="002E5D1D" w:rsidP="002E5D1D">
      <w:pPr>
        <w:pStyle w:val="ListParagraph"/>
        <w:rPr>
          <w:rFonts w:ascii="Arial" w:hAnsi="Arial" w:cs="Arial"/>
        </w:rPr>
      </w:pPr>
    </w:p>
    <w:p w14:paraId="5D7DE48B" w14:textId="77777777" w:rsidR="002E5D1D" w:rsidRPr="00B767A1" w:rsidRDefault="002E5D1D" w:rsidP="002E5D1D">
      <w:pPr>
        <w:pStyle w:val="ListParagraph"/>
        <w:rPr>
          <w:rFonts w:ascii="Arial" w:hAnsi="Arial" w:cs="Arial"/>
        </w:rPr>
      </w:pPr>
      <w:r w:rsidRPr="00B767A1">
        <w:rPr>
          <w:rFonts w:ascii="Arial" w:hAnsi="Arial" w:cs="Arial"/>
        </w:rPr>
        <w:t>Sentence starters:</w:t>
      </w:r>
    </w:p>
    <w:p w14:paraId="41B5906C" w14:textId="77777777" w:rsidR="002E5D1D" w:rsidRPr="00B767A1" w:rsidRDefault="002E5D1D" w:rsidP="002E5D1D">
      <w:pPr>
        <w:pStyle w:val="ListParagraph"/>
        <w:rPr>
          <w:rFonts w:ascii="Arial" w:hAnsi="Arial" w:cs="Arial"/>
        </w:rPr>
      </w:pPr>
    </w:p>
    <w:p w14:paraId="6D725699" w14:textId="77777777" w:rsidR="002E5D1D" w:rsidRPr="00B767A1" w:rsidRDefault="002E5D1D" w:rsidP="002E5D1D">
      <w:pPr>
        <w:pStyle w:val="ListParagraph"/>
        <w:rPr>
          <w:rFonts w:ascii="Arial" w:hAnsi="Arial" w:cs="Arial"/>
        </w:rPr>
      </w:pPr>
      <w:r w:rsidRPr="00B767A1">
        <w:rPr>
          <w:rFonts w:ascii="Arial" w:hAnsi="Arial" w:cs="Arial"/>
        </w:rPr>
        <w:t>The central focus of this learning segment is …</w:t>
      </w:r>
    </w:p>
    <w:p w14:paraId="567123D7" w14:textId="77777777" w:rsidR="002E5D1D" w:rsidRPr="00B767A1" w:rsidRDefault="002E5D1D" w:rsidP="002E5D1D">
      <w:pPr>
        <w:rPr>
          <w:rFonts w:ascii="Arial" w:hAnsi="Arial" w:cs="Arial"/>
        </w:rPr>
      </w:pPr>
    </w:p>
    <w:p w14:paraId="4D78DD79" w14:textId="77777777" w:rsidR="002E5D1D" w:rsidRPr="00B767A1" w:rsidRDefault="002E5D1D" w:rsidP="002E5D1D">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30D55A27" w14:textId="77777777" w:rsidR="002E5D1D" w:rsidRPr="00B767A1" w:rsidRDefault="002E5D1D" w:rsidP="002E5D1D">
      <w:pPr>
        <w:rPr>
          <w:rFonts w:ascii="Arial" w:hAnsi="Arial" w:cs="Arial"/>
        </w:rPr>
      </w:pPr>
    </w:p>
    <w:p w14:paraId="03F052ED" w14:textId="77777777" w:rsidR="002E5D1D" w:rsidRPr="00B767A1" w:rsidRDefault="002E5D1D" w:rsidP="002E5D1D">
      <w:pPr>
        <w:rPr>
          <w:rFonts w:ascii="Arial" w:hAnsi="Arial" w:cs="Arial"/>
        </w:rPr>
      </w:pPr>
    </w:p>
    <w:p w14:paraId="35AA0FE3" w14:textId="77777777" w:rsidR="002E5D1D" w:rsidRPr="004213F8" w:rsidRDefault="002E5D1D" w:rsidP="002E5D1D">
      <w:pPr>
        <w:pStyle w:val="TPAClistlettered"/>
        <w:rPr>
          <w:b/>
          <w:sz w:val="24"/>
          <w:szCs w:val="24"/>
        </w:rPr>
      </w:pPr>
      <w:r w:rsidRPr="004213F8">
        <w:rPr>
          <w:rFonts w:cs="Arial"/>
          <w:b/>
          <w:sz w:val="24"/>
          <w:szCs w:val="24"/>
        </w:rPr>
        <w:t xml:space="preserve">b. </w:t>
      </w:r>
      <w:r w:rsidRPr="004213F8">
        <w:rPr>
          <w:b/>
          <w:sz w:val="24"/>
          <w:szCs w:val="24"/>
        </w:rPr>
        <w:t>Given the central focus, describe how the standards and learning objectives within your learning segment address students’ development of communicative proficiency in the target language</w:t>
      </w:r>
    </w:p>
    <w:p w14:paraId="58303D5F" w14:textId="77777777" w:rsidR="002E5D1D" w:rsidRPr="004213F8" w:rsidRDefault="002E5D1D" w:rsidP="002E5D1D">
      <w:pPr>
        <w:pStyle w:val="TPAClistbullet1"/>
        <w:numPr>
          <w:ilvl w:val="0"/>
          <w:numId w:val="19"/>
        </w:numPr>
        <w:ind w:left="1080"/>
        <w:rPr>
          <w:b/>
        </w:rPr>
      </w:pPr>
      <w:r w:rsidRPr="004213F8">
        <w:rPr>
          <w:b/>
        </w:rPr>
        <w:t xml:space="preserve">in meaningful cultural context(s) </w:t>
      </w:r>
    </w:p>
    <w:p w14:paraId="4DAF5168" w14:textId="77777777" w:rsidR="002E5D1D" w:rsidRPr="004213F8" w:rsidRDefault="002E5D1D" w:rsidP="002E5D1D">
      <w:pPr>
        <w:pStyle w:val="TPAClistbullet1"/>
        <w:numPr>
          <w:ilvl w:val="0"/>
          <w:numId w:val="19"/>
        </w:numPr>
        <w:ind w:left="1080"/>
        <w:rPr>
          <w:b/>
        </w:rPr>
      </w:pPr>
      <w:r w:rsidRPr="004213F8">
        <w:rPr>
          <w:b/>
        </w:rPr>
        <w:t>with a focus on all three modes of communication:</w:t>
      </w:r>
      <w:r w:rsidRPr="004213F8">
        <w:rPr>
          <w:rStyle w:val="FootnoteReference"/>
          <w:b/>
          <w:szCs w:val="18"/>
        </w:rPr>
        <w:footnoteReference w:id="1"/>
      </w:r>
    </w:p>
    <w:p w14:paraId="59D2F233" w14:textId="77777777" w:rsidR="002E5D1D" w:rsidRPr="004213F8" w:rsidRDefault="002E5D1D" w:rsidP="002E5D1D">
      <w:pPr>
        <w:pStyle w:val="TPAClistbullet1"/>
        <w:numPr>
          <w:ilvl w:val="0"/>
          <w:numId w:val="19"/>
        </w:numPr>
        <w:tabs>
          <w:tab w:val="num" w:pos="1440"/>
        </w:tabs>
        <w:ind w:left="1440"/>
        <w:rPr>
          <w:b/>
        </w:rPr>
      </w:pPr>
      <w:r w:rsidRPr="004213F8">
        <w:rPr>
          <w:b/>
        </w:rPr>
        <w:t xml:space="preserve">Interpretive </w:t>
      </w:r>
    </w:p>
    <w:p w14:paraId="0CA26C31" w14:textId="77777777" w:rsidR="002E5D1D" w:rsidRPr="004213F8" w:rsidRDefault="002E5D1D" w:rsidP="002E5D1D">
      <w:pPr>
        <w:pStyle w:val="TPAClistbullet1"/>
        <w:numPr>
          <w:ilvl w:val="0"/>
          <w:numId w:val="19"/>
        </w:numPr>
        <w:tabs>
          <w:tab w:val="num" w:pos="1440"/>
        </w:tabs>
        <w:ind w:left="1440"/>
        <w:rPr>
          <w:b/>
        </w:rPr>
      </w:pPr>
      <w:r w:rsidRPr="004213F8">
        <w:rPr>
          <w:b/>
        </w:rPr>
        <w:t xml:space="preserve">Interpersonal </w:t>
      </w:r>
    </w:p>
    <w:p w14:paraId="4E1D4939" w14:textId="77777777" w:rsidR="002E5D1D" w:rsidRPr="004213F8" w:rsidRDefault="002E5D1D" w:rsidP="002E5D1D">
      <w:pPr>
        <w:pStyle w:val="TPAClistbullet1"/>
        <w:numPr>
          <w:ilvl w:val="0"/>
          <w:numId w:val="19"/>
        </w:numPr>
        <w:tabs>
          <w:tab w:val="num" w:pos="1440"/>
        </w:tabs>
        <w:ind w:left="1440"/>
        <w:rPr>
          <w:b/>
        </w:rPr>
      </w:pPr>
      <w:r w:rsidRPr="004213F8">
        <w:rPr>
          <w:b/>
        </w:rPr>
        <w:t>Presentational</w:t>
      </w:r>
    </w:p>
    <w:p w14:paraId="548EFD1A" w14:textId="77777777" w:rsidR="002E5D1D" w:rsidRDefault="002E5D1D" w:rsidP="002E5D1D">
      <w:pPr>
        <w:ind w:firstLine="360"/>
        <w:rPr>
          <w:rFonts w:ascii="Arial" w:hAnsi="Arial" w:cs="Arial"/>
        </w:rPr>
      </w:pPr>
    </w:p>
    <w:p w14:paraId="0C90AFC8" w14:textId="77777777" w:rsidR="002E5D1D" w:rsidRPr="00B767A1" w:rsidRDefault="002E5D1D" w:rsidP="008A7B87">
      <w:pPr>
        <w:rPr>
          <w:rFonts w:ascii="Arial" w:hAnsi="Arial" w:cs="Arial"/>
        </w:rPr>
      </w:pPr>
    </w:p>
    <w:p w14:paraId="25B43D43" w14:textId="77777777" w:rsidR="002E5D1D" w:rsidRPr="00B767A1" w:rsidRDefault="002E5D1D" w:rsidP="002E5D1D">
      <w:pPr>
        <w:ind w:firstLine="360"/>
        <w:rPr>
          <w:rFonts w:ascii="Arial" w:hAnsi="Arial" w:cs="Arial"/>
        </w:rPr>
      </w:pPr>
      <w:r w:rsidRPr="00B767A1">
        <w:rPr>
          <w:rFonts w:ascii="Arial" w:hAnsi="Arial" w:cs="Arial"/>
        </w:rPr>
        <w:t xml:space="preserve"> Organize your response:</w:t>
      </w:r>
    </w:p>
    <w:tbl>
      <w:tblPr>
        <w:tblStyle w:val="TableGrid"/>
        <w:tblW w:w="0" w:type="auto"/>
        <w:tblInd w:w="738" w:type="dxa"/>
        <w:tblLook w:val="04A0" w:firstRow="1" w:lastRow="0" w:firstColumn="1" w:lastColumn="0" w:noHBand="0" w:noVBand="1"/>
      </w:tblPr>
      <w:tblGrid>
        <w:gridCol w:w="3654"/>
        <w:gridCol w:w="4392"/>
        <w:gridCol w:w="4392"/>
      </w:tblGrid>
      <w:tr w:rsidR="002E5D1D" w:rsidRPr="00B767A1" w14:paraId="1CB6EDD3" w14:textId="77777777">
        <w:tc>
          <w:tcPr>
            <w:tcW w:w="3654" w:type="dxa"/>
          </w:tcPr>
          <w:p w14:paraId="0E9EF043" w14:textId="77777777" w:rsidR="00A81BF4" w:rsidRPr="00B767A1" w:rsidRDefault="00A81BF4" w:rsidP="00A81BF4">
            <w:pPr>
              <w:rPr>
                <w:rFonts w:ascii="Arial" w:hAnsi="Arial" w:cs="Arial"/>
              </w:rPr>
            </w:pPr>
          </w:p>
          <w:p w14:paraId="0273E14F" w14:textId="77777777" w:rsidR="002E5D1D" w:rsidRPr="00B767A1" w:rsidRDefault="00A81BF4" w:rsidP="00A81BF4">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4392" w:type="dxa"/>
          </w:tcPr>
          <w:p w14:paraId="32973232" w14:textId="77777777" w:rsidR="002E5D1D" w:rsidRPr="00A81BF4" w:rsidRDefault="002E5D1D" w:rsidP="00810F26">
            <w:pPr>
              <w:jc w:val="center"/>
              <w:rPr>
                <w:rFonts w:ascii="Arial" w:hAnsi="Arial" w:cs="Arial"/>
                <w:highlight w:val="yellow"/>
              </w:rPr>
            </w:pPr>
            <w:r w:rsidRPr="00880393">
              <w:rPr>
                <w:rFonts w:ascii="Arial" w:hAnsi="Arial" w:cs="Arial"/>
              </w:rPr>
              <w:t xml:space="preserve">How does this address students’ development in communicative proficiency in the targeted language? </w:t>
            </w:r>
          </w:p>
        </w:tc>
        <w:tc>
          <w:tcPr>
            <w:tcW w:w="4392" w:type="dxa"/>
          </w:tcPr>
          <w:p w14:paraId="6D6D7F3B" w14:textId="77777777" w:rsidR="002E5D1D" w:rsidRPr="00A81BF4" w:rsidRDefault="002E5D1D" w:rsidP="00810F26">
            <w:pPr>
              <w:jc w:val="center"/>
              <w:rPr>
                <w:rFonts w:ascii="Arial" w:hAnsi="Arial" w:cs="Arial"/>
                <w:highlight w:val="yellow"/>
              </w:rPr>
            </w:pPr>
            <w:r w:rsidRPr="00880393">
              <w:rPr>
                <w:rFonts w:ascii="Arial" w:hAnsi="Arial" w:cs="Arial"/>
              </w:rPr>
              <w:t>Does it focus on interpretive, interpersonal or presentational communication?</w:t>
            </w:r>
          </w:p>
        </w:tc>
      </w:tr>
      <w:tr w:rsidR="002E5D1D" w:rsidRPr="00B767A1" w14:paraId="344FE0C7" w14:textId="77777777">
        <w:tc>
          <w:tcPr>
            <w:tcW w:w="3654" w:type="dxa"/>
          </w:tcPr>
          <w:p w14:paraId="30CE8701" w14:textId="77777777" w:rsidR="002E5D1D" w:rsidRDefault="002E5D1D" w:rsidP="00810F26">
            <w:pPr>
              <w:rPr>
                <w:rFonts w:ascii="Arial" w:hAnsi="Arial" w:cs="Arial"/>
              </w:rPr>
            </w:pPr>
          </w:p>
          <w:p w14:paraId="7E1DF28C" w14:textId="77777777" w:rsidR="002E5D1D" w:rsidRPr="00B767A1" w:rsidRDefault="002E5D1D" w:rsidP="00810F26">
            <w:pPr>
              <w:rPr>
                <w:rFonts w:ascii="Arial" w:hAnsi="Arial" w:cs="Arial"/>
              </w:rPr>
            </w:pPr>
          </w:p>
        </w:tc>
        <w:tc>
          <w:tcPr>
            <w:tcW w:w="4392" w:type="dxa"/>
          </w:tcPr>
          <w:p w14:paraId="5DEEE61C" w14:textId="77777777" w:rsidR="002E5D1D" w:rsidRPr="00B767A1" w:rsidRDefault="002E5D1D" w:rsidP="00810F26">
            <w:pPr>
              <w:rPr>
                <w:rFonts w:ascii="Arial" w:hAnsi="Arial" w:cs="Arial"/>
              </w:rPr>
            </w:pPr>
          </w:p>
        </w:tc>
        <w:tc>
          <w:tcPr>
            <w:tcW w:w="4392" w:type="dxa"/>
          </w:tcPr>
          <w:p w14:paraId="30FEA6C0" w14:textId="77777777" w:rsidR="002E5D1D" w:rsidRPr="00B767A1" w:rsidRDefault="002E5D1D" w:rsidP="00810F26">
            <w:pPr>
              <w:rPr>
                <w:rFonts w:ascii="Arial" w:hAnsi="Arial" w:cs="Arial"/>
              </w:rPr>
            </w:pPr>
          </w:p>
        </w:tc>
      </w:tr>
      <w:tr w:rsidR="002E5D1D" w:rsidRPr="00B767A1" w14:paraId="51B8D073" w14:textId="77777777">
        <w:tc>
          <w:tcPr>
            <w:tcW w:w="3654" w:type="dxa"/>
          </w:tcPr>
          <w:p w14:paraId="776F01A4" w14:textId="77777777" w:rsidR="002E5D1D" w:rsidRDefault="002E5D1D" w:rsidP="00810F26">
            <w:pPr>
              <w:rPr>
                <w:rFonts w:ascii="Arial" w:hAnsi="Arial" w:cs="Arial"/>
              </w:rPr>
            </w:pPr>
          </w:p>
          <w:p w14:paraId="789ED820" w14:textId="77777777" w:rsidR="002E5D1D" w:rsidRPr="00B767A1" w:rsidRDefault="002E5D1D" w:rsidP="00810F26">
            <w:pPr>
              <w:rPr>
                <w:rFonts w:ascii="Arial" w:hAnsi="Arial" w:cs="Arial"/>
              </w:rPr>
            </w:pPr>
          </w:p>
        </w:tc>
        <w:tc>
          <w:tcPr>
            <w:tcW w:w="4392" w:type="dxa"/>
          </w:tcPr>
          <w:p w14:paraId="00D64508" w14:textId="77777777" w:rsidR="002E5D1D" w:rsidRPr="00B767A1" w:rsidRDefault="002E5D1D" w:rsidP="00810F26">
            <w:pPr>
              <w:rPr>
                <w:rFonts w:ascii="Arial" w:hAnsi="Arial" w:cs="Arial"/>
              </w:rPr>
            </w:pPr>
          </w:p>
        </w:tc>
        <w:tc>
          <w:tcPr>
            <w:tcW w:w="4392" w:type="dxa"/>
          </w:tcPr>
          <w:p w14:paraId="3722EBB2" w14:textId="77777777" w:rsidR="002E5D1D" w:rsidRPr="00B767A1" w:rsidRDefault="002E5D1D" w:rsidP="00810F26">
            <w:pPr>
              <w:rPr>
                <w:rFonts w:ascii="Arial" w:hAnsi="Arial" w:cs="Arial"/>
              </w:rPr>
            </w:pPr>
          </w:p>
        </w:tc>
      </w:tr>
      <w:tr w:rsidR="002E5D1D" w:rsidRPr="00B767A1" w14:paraId="0AA2702E" w14:textId="77777777">
        <w:tc>
          <w:tcPr>
            <w:tcW w:w="3654" w:type="dxa"/>
          </w:tcPr>
          <w:p w14:paraId="3A21A757" w14:textId="77777777" w:rsidR="002E5D1D" w:rsidRDefault="002E5D1D" w:rsidP="00810F26">
            <w:pPr>
              <w:rPr>
                <w:rFonts w:ascii="Arial" w:hAnsi="Arial" w:cs="Arial"/>
              </w:rPr>
            </w:pPr>
          </w:p>
          <w:p w14:paraId="381D8D19" w14:textId="77777777" w:rsidR="002E5D1D" w:rsidRDefault="002E5D1D" w:rsidP="00810F26">
            <w:pPr>
              <w:rPr>
                <w:rFonts w:ascii="Arial" w:hAnsi="Arial" w:cs="Arial"/>
              </w:rPr>
            </w:pPr>
          </w:p>
        </w:tc>
        <w:tc>
          <w:tcPr>
            <w:tcW w:w="4392" w:type="dxa"/>
          </w:tcPr>
          <w:p w14:paraId="60BABF69" w14:textId="77777777" w:rsidR="002E5D1D" w:rsidRPr="00B767A1" w:rsidRDefault="002E5D1D" w:rsidP="00810F26">
            <w:pPr>
              <w:rPr>
                <w:rFonts w:ascii="Arial" w:hAnsi="Arial" w:cs="Arial"/>
              </w:rPr>
            </w:pPr>
          </w:p>
        </w:tc>
        <w:tc>
          <w:tcPr>
            <w:tcW w:w="4392" w:type="dxa"/>
          </w:tcPr>
          <w:p w14:paraId="774E1C59" w14:textId="77777777" w:rsidR="002E5D1D" w:rsidRPr="00B767A1" w:rsidRDefault="002E5D1D" w:rsidP="00810F26">
            <w:pPr>
              <w:rPr>
                <w:rFonts w:ascii="Arial" w:hAnsi="Arial" w:cs="Arial"/>
              </w:rPr>
            </w:pPr>
          </w:p>
        </w:tc>
      </w:tr>
    </w:tbl>
    <w:p w14:paraId="14B65347" w14:textId="77777777" w:rsidR="002E5D1D" w:rsidRPr="00B767A1" w:rsidRDefault="002E5D1D" w:rsidP="002E5D1D">
      <w:pPr>
        <w:rPr>
          <w:rFonts w:ascii="Arial" w:hAnsi="Arial" w:cs="Arial"/>
        </w:rPr>
      </w:pPr>
    </w:p>
    <w:p w14:paraId="31A597F8" w14:textId="77777777" w:rsidR="002E5D1D" w:rsidRPr="004213F8" w:rsidRDefault="002E5D1D" w:rsidP="002E5D1D">
      <w:pPr>
        <w:pStyle w:val="TPAClistlettered"/>
        <w:rPr>
          <w:b/>
          <w:sz w:val="24"/>
          <w:szCs w:val="24"/>
        </w:rPr>
      </w:pPr>
      <w:r w:rsidRPr="004213F8">
        <w:rPr>
          <w:b/>
          <w:sz w:val="24"/>
          <w:szCs w:val="24"/>
        </w:rPr>
        <w:t>c.</w:t>
      </w:r>
      <w:r w:rsidRPr="004213F8">
        <w:rPr>
          <w:b/>
          <w:sz w:val="24"/>
          <w:szCs w:val="24"/>
        </w:rPr>
        <w:tab/>
        <w:t xml:space="preserve">Explain how your plans build on each other and make connections between language forms and language functions to help students develop communicative proficiency in the target language within meaningful cultural context(s). </w:t>
      </w:r>
      <w:r w:rsidRPr="004213F8">
        <w:rPr>
          <w:rFonts w:cs="Arial"/>
        </w:rPr>
        <w:t>.</w:t>
      </w:r>
    </w:p>
    <w:p w14:paraId="38C3E261" w14:textId="77777777" w:rsidR="002E5D1D" w:rsidRPr="00B767A1" w:rsidRDefault="002E5D1D" w:rsidP="002E5D1D">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2188"/>
        <w:gridCol w:w="2524"/>
        <w:gridCol w:w="2553"/>
        <w:gridCol w:w="2728"/>
        <w:gridCol w:w="2463"/>
      </w:tblGrid>
      <w:tr w:rsidR="002E5D1D" w:rsidRPr="00B767A1" w14:paraId="4D337CE8" w14:textId="77777777">
        <w:tc>
          <w:tcPr>
            <w:tcW w:w="2188" w:type="dxa"/>
          </w:tcPr>
          <w:p w14:paraId="4DD0828C" w14:textId="77777777" w:rsidR="002E5D1D" w:rsidRPr="00A81BF4" w:rsidRDefault="002E5D1D" w:rsidP="00810F26">
            <w:pPr>
              <w:pStyle w:val="ListParagraph"/>
              <w:ind w:left="0"/>
              <w:jc w:val="center"/>
              <w:rPr>
                <w:rFonts w:ascii="Arial" w:hAnsi="Arial" w:cs="Arial"/>
                <w:highlight w:val="yellow"/>
              </w:rPr>
            </w:pPr>
          </w:p>
          <w:p w14:paraId="532D107F" w14:textId="77777777" w:rsidR="002E5D1D" w:rsidRPr="00A81BF4" w:rsidRDefault="002E5D1D" w:rsidP="00810F26">
            <w:pPr>
              <w:pStyle w:val="ListParagraph"/>
              <w:ind w:left="0"/>
              <w:jc w:val="center"/>
              <w:rPr>
                <w:rFonts w:ascii="Arial" w:hAnsi="Arial" w:cs="Arial"/>
                <w:highlight w:val="yellow"/>
              </w:rPr>
            </w:pPr>
          </w:p>
          <w:p w14:paraId="02DEB799" w14:textId="77777777" w:rsidR="002E5D1D" w:rsidRPr="00A81BF4" w:rsidRDefault="002E5D1D" w:rsidP="00810F26">
            <w:pPr>
              <w:pStyle w:val="ListParagraph"/>
              <w:ind w:left="0"/>
              <w:jc w:val="center"/>
              <w:rPr>
                <w:rFonts w:ascii="Arial" w:hAnsi="Arial" w:cs="Arial"/>
                <w:highlight w:val="yellow"/>
              </w:rPr>
            </w:pPr>
            <w:r w:rsidRPr="00880393">
              <w:rPr>
                <w:rFonts w:ascii="Arial" w:hAnsi="Arial" w:cs="Arial"/>
              </w:rPr>
              <w:t>Lesson</w:t>
            </w:r>
          </w:p>
        </w:tc>
        <w:tc>
          <w:tcPr>
            <w:tcW w:w="2524" w:type="dxa"/>
          </w:tcPr>
          <w:p w14:paraId="35362BCB" w14:textId="77777777" w:rsidR="002E5D1D" w:rsidRPr="00A81BF4" w:rsidRDefault="002E5D1D" w:rsidP="00810F26">
            <w:pPr>
              <w:pStyle w:val="ListParagraph"/>
              <w:ind w:left="0"/>
              <w:jc w:val="center"/>
              <w:rPr>
                <w:rFonts w:ascii="Arial" w:hAnsi="Arial" w:cs="Arial"/>
                <w:highlight w:val="yellow"/>
              </w:rPr>
            </w:pPr>
          </w:p>
          <w:p w14:paraId="7A3AE1F6" w14:textId="77777777" w:rsidR="002E5D1D" w:rsidRPr="00A81BF4" w:rsidRDefault="00880393" w:rsidP="00810F26">
            <w:pPr>
              <w:pStyle w:val="ListParagraph"/>
              <w:ind w:left="0"/>
              <w:jc w:val="center"/>
              <w:rPr>
                <w:rFonts w:ascii="Arial" w:hAnsi="Arial" w:cs="Arial"/>
                <w:highlight w:val="yellow"/>
              </w:rPr>
            </w:pPr>
            <w:r>
              <w:rPr>
                <w:rFonts w:ascii="Arial" w:hAnsi="Arial" w:cs="Arial"/>
              </w:rPr>
              <w:t xml:space="preserve">Identify the language form being addressed. </w:t>
            </w:r>
          </w:p>
        </w:tc>
        <w:tc>
          <w:tcPr>
            <w:tcW w:w="2553" w:type="dxa"/>
          </w:tcPr>
          <w:p w14:paraId="3FFB9BB2" w14:textId="77777777" w:rsidR="002E5D1D" w:rsidRPr="00A81BF4" w:rsidRDefault="00880393" w:rsidP="00810F26">
            <w:pPr>
              <w:pStyle w:val="ListParagraph"/>
              <w:ind w:left="0"/>
              <w:jc w:val="center"/>
              <w:rPr>
                <w:rFonts w:ascii="Arial" w:hAnsi="Arial" w:cs="Arial"/>
                <w:highlight w:val="yellow"/>
              </w:rPr>
            </w:pPr>
            <w:r>
              <w:rPr>
                <w:rFonts w:ascii="Arial" w:hAnsi="Arial" w:cs="Arial"/>
              </w:rPr>
              <w:t>Identify the related language function and explain how it is connected to the language form.</w:t>
            </w:r>
          </w:p>
        </w:tc>
        <w:tc>
          <w:tcPr>
            <w:tcW w:w="2728" w:type="dxa"/>
          </w:tcPr>
          <w:p w14:paraId="3290C2EC" w14:textId="77777777" w:rsidR="002E5D1D" w:rsidRPr="00A81BF4" w:rsidRDefault="00880393" w:rsidP="00810F26">
            <w:pPr>
              <w:pStyle w:val="ListParagraph"/>
              <w:ind w:left="0"/>
              <w:jc w:val="center"/>
              <w:rPr>
                <w:rFonts w:ascii="Arial" w:hAnsi="Arial" w:cs="Arial"/>
                <w:highlight w:val="yellow"/>
              </w:rPr>
            </w:pPr>
            <w:r>
              <w:rPr>
                <w:rFonts w:ascii="Arial" w:hAnsi="Arial" w:cs="Arial"/>
              </w:rPr>
              <w:t xml:space="preserve">Explain how this helps </w:t>
            </w:r>
            <w:r w:rsidR="002E5D1D" w:rsidRPr="00880393">
              <w:rPr>
                <w:rFonts w:ascii="Arial" w:hAnsi="Arial" w:cs="Arial"/>
              </w:rPr>
              <w:t>students develop communicative proficiency</w:t>
            </w:r>
            <w:r>
              <w:rPr>
                <w:rFonts w:ascii="Arial" w:hAnsi="Arial" w:cs="Arial"/>
              </w:rPr>
              <w:t>.</w:t>
            </w:r>
          </w:p>
        </w:tc>
        <w:tc>
          <w:tcPr>
            <w:tcW w:w="2463" w:type="dxa"/>
          </w:tcPr>
          <w:p w14:paraId="7692A79B" w14:textId="77777777" w:rsidR="002E5D1D" w:rsidRPr="00A81BF4" w:rsidRDefault="002E5D1D" w:rsidP="00810F26">
            <w:pPr>
              <w:pStyle w:val="ListParagraph"/>
              <w:ind w:left="0"/>
              <w:jc w:val="center"/>
              <w:rPr>
                <w:rFonts w:ascii="Arial" w:hAnsi="Arial" w:cs="Arial"/>
                <w:highlight w:val="yellow"/>
              </w:rPr>
            </w:pPr>
          </w:p>
          <w:p w14:paraId="7334D746" w14:textId="77777777" w:rsidR="002E5D1D" w:rsidRPr="00A81BF4" w:rsidRDefault="00880393" w:rsidP="00810F26">
            <w:pPr>
              <w:pStyle w:val="ListParagraph"/>
              <w:ind w:left="0"/>
              <w:jc w:val="center"/>
              <w:rPr>
                <w:rFonts w:ascii="Arial" w:hAnsi="Arial" w:cs="Arial"/>
                <w:highlight w:val="yellow"/>
              </w:rPr>
            </w:pPr>
            <w:r>
              <w:rPr>
                <w:rFonts w:ascii="Arial" w:hAnsi="Arial" w:cs="Arial"/>
              </w:rPr>
              <w:t>Identify the cultural context.</w:t>
            </w:r>
          </w:p>
        </w:tc>
      </w:tr>
      <w:tr w:rsidR="002E5D1D" w:rsidRPr="00B767A1" w14:paraId="35AD47CC" w14:textId="77777777">
        <w:tc>
          <w:tcPr>
            <w:tcW w:w="2188" w:type="dxa"/>
          </w:tcPr>
          <w:p w14:paraId="4B4BC073" w14:textId="77777777" w:rsidR="002E5D1D" w:rsidRDefault="002E5D1D" w:rsidP="00810F26">
            <w:pPr>
              <w:pStyle w:val="ListParagraph"/>
              <w:ind w:left="0"/>
              <w:rPr>
                <w:rFonts w:ascii="Arial" w:hAnsi="Arial" w:cs="Arial"/>
              </w:rPr>
            </w:pPr>
          </w:p>
          <w:p w14:paraId="3422D265" w14:textId="77777777" w:rsidR="002E5D1D" w:rsidRDefault="002E5D1D" w:rsidP="00810F26">
            <w:pPr>
              <w:pStyle w:val="ListParagraph"/>
              <w:ind w:left="0"/>
              <w:rPr>
                <w:rFonts w:ascii="Arial" w:hAnsi="Arial" w:cs="Arial"/>
              </w:rPr>
            </w:pPr>
            <w:r>
              <w:rPr>
                <w:rFonts w:ascii="Arial" w:hAnsi="Arial" w:cs="Arial"/>
              </w:rPr>
              <w:t>Lesson 1</w:t>
            </w:r>
          </w:p>
        </w:tc>
        <w:tc>
          <w:tcPr>
            <w:tcW w:w="2524" w:type="dxa"/>
          </w:tcPr>
          <w:p w14:paraId="36EE45A2" w14:textId="77777777" w:rsidR="002E5D1D" w:rsidRDefault="002E5D1D" w:rsidP="00810F26">
            <w:pPr>
              <w:pStyle w:val="ListParagraph"/>
              <w:ind w:left="0"/>
              <w:rPr>
                <w:rFonts w:ascii="Arial" w:hAnsi="Arial" w:cs="Arial"/>
              </w:rPr>
            </w:pPr>
          </w:p>
          <w:p w14:paraId="6DF222A1" w14:textId="77777777" w:rsidR="002E5D1D" w:rsidRPr="00B767A1" w:rsidRDefault="002E5D1D" w:rsidP="00810F26">
            <w:pPr>
              <w:pStyle w:val="ListParagraph"/>
              <w:ind w:left="0"/>
              <w:rPr>
                <w:rFonts w:ascii="Arial" w:hAnsi="Arial" w:cs="Arial"/>
              </w:rPr>
            </w:pPr>
          </w:p>
        </w:tc>
        <w:tc>
          <w:tcPr>
            <w:tcW w:w="2553" w:type="dxa"/>
          </w:tcPr>
          <w:p w14:paraId="7D275EF7" w14:textId="77777777" w:rsidR="002E5D1D" w:rsidRPr="00B767A1" w:rsidRDefault="002E5D1D" w:rsidP="00810F26">
            <w:pPr>
              <w:pStyle w:val="ListParagraph"/>
              <w:ind w:left="0"/>
              <w:rPr>
                <w:rFonts w:ascii="Arial" w:hAnsi="Arial" w:cs="Arial"/>
              </w:rPr>
            </w:pPr>
          </w:p>
        </w:tc>
        <w:tc>
          <w:tcPr>
            <w:tcW w:w="2728" w:type="dxa"/>
          </w:tcPr>
          <w:p w14:paraId="6A7319E5" w14:textId="77777777" w:rsidR="002E5D1D" w:rsidRPr="00B767A1" w:rsidRDefault="002E5D1D" w:rsidP="00810F26">
            <w:pPr>
              <w:pStyle w:val="ListParagraph"/>
              <w:ind w:left="0"/>
              <w:rPr>
                <w:rFonts w:ascii="Arial" w:hAnsi="Arial" w:cs="Arial"/>
              </w:rPr>
            </w:pPr>
          </w:p>
        </w:tc>
        <w:tc>
          <w:tcPr>
            <w:tcW w:w="2463" w:type="dxa"/>
          </w:tcPr>
          <w:p w14:paraId="5CB5633F" w14:textId="77777777" w:rsidR="002E5D1D" w:rsidRPr="00B767A1" w:rsidRDefault="002E5D1D" w:rsidP="00810F26">
            <w:pPr>
              <w:pStyle w:val="ListParagraph"/>
              <w:ind w:left="0"/>
              <w:rPr>
                <w:rFonts w:ascii="Arial" w:hAnsi="Arial" w:cs="Arial"/>
              </w:rPr>
            </w:pPr>
          </w:p>
        </w:tc>
      </w:tr>
      <w:tr w:rsidR="002E5D1D" w:rsidRPr="00B767A1" w14:paraId="22B0FEA4" w14:textId="77777777">
        <w:tc>
          <w:tcPr>
            <w:tcW w:w="2188" w:type="dxa"/>
          </w:tcPr>
          <w:p w14:paraId="53A823C4" w14:textId="77777777" w:rsidR="002E5D1D" w:rsidRDefault="002E5D1D" w:rsidP="00810F26">
            <w:pPr>
              <w:pStyle w:val="ListParagraph"/>
              <w:ind w:left="0"/>
              <w:rPr>
                <w:rFonts w:ascii="Arial" w:hAnsi="Arial" w:cs="Arial"/>
              </w:rPr>
            </w:pPr>
          </w:p>
          <w:p w14:paraId="7470FB0E" w14:textId="77777777" w:rsidR="002E5D1D" w:rsidRDefault="002E5D1D" w:rsidP="00810F26">
            <w:pPr>
              <w:pStyle w:val="ListParagraph"/>
              <w:ind w:left="0"/>
              <w:rPr>
                <w:rFonts w:ascii="Arial" w:hAnsi="Arial" w:cs="Arial"/>
              </w:rPr>
            </w:pPr>
            <w:r>
              <w:rPr>
                <w:rFonts w:ascii="Arial" w:hAnsi="Arial" w:cs="Arial"/>
              </w:rPr>
              <w:t>Lesson 2</w:t>
            </w:r>
          </w:p>
        </w:tc>
        <w:tc>
          <w:tcPr>
            <w:tcW w:w="2524" w:type="dxa"/>
          </w:tcPr>
          <w:p w14:paraId="2D5C34A9" w14:textId="77777777" w:rsidR="002E5D1D" w:rsidRDefault="002E5D1D" w:rsidP="00810F26">
            <w:pPr>
              <w:pStyle w:val="ListParagraph"/>
              <w:ind w:left="0"/>
              <w:rPr>
                <w:rFonts w:ascii="Arial" w:hAnsi="Arial" w:cs="Arial"/>
              </w:rPr>
            </w:pPr>
          </w:p>
        </w:tc>
        <w:tc>
          <w:tcPr>
            <w:tcW w:w="2553" w:type="dxa"/>
          </w:tcPr>
          <w:p w14:paraId="455CF283" w14:textId="77777777" w:rsidR="002E5D1D" w:rsidRPr="00B767A1" w:rsidRDefault="002E5D1D" w:rsidP="00810F26">
            <w:pPr>
              <w:pStyle w:val="ListParagraph"/>
              <w:ind w:left="0"/>
              <w:rPr>
                <w:rFonts w:ascii="Arial" w:hAnsi="Arial" w:cs="Arial"/>
              </w:rPr>
            </w:pPr>
          </w:p>
        </w:tc>
        <w:tc>
          <w:tcPr>
            <w:tcW w:w="2728" w:type="dxa"/>
          </w:tcPr>
          <w:p w14:paraId="19D0717F" w14:textId="77777777" w:rsidR="002E5D1D" w:rsidRPr="00B767A1" w:rsidRDefault="002E5D1D" w:rsidP="00810F26">
            <w:pPr>
              <w:pStyle w:val="ListParagraph"/>
              <w:ind w:left="0"/>
              <w:rPr>
                <w:rFonts w:ascii="Arial" w:hAnsi="Arial" w:cs="Arial"/>
              </w:rPr>
            </w:pPr>
          </w:p>
        </w:tc>
        <w:tc>
          <w:tcPr>
            <w:tcW w:w="2463" w:type="dxa"/>
          </w:tcPr>
          <w:p w14:paraId="6C9EC9CF" w14:textId="77777777" w:rsidR="002E5D1D" w:rsidRPr="00B767A1" w:rsidRDefault="002E5D1D" w:rsidP="00810F26">
            <w:pPr>
              <w:pStyle w:val="ListParagraph"/>
              <w:ind w:left="0"/>
              <w:rPr>
                <w:rFonts w:ascii="Arial" w:hAnsi="Arial" w:cs="Arial"/>
              </w:rPr>
            </w:pPr>
          </w:p>
        </w:tc>
      </w:tr>
      <w:tr w:rsidR="002E5D1D" w:rsidRPr="00B767A1" w14:paraId="0546432E" w14:textId="77777777">
        <w:tc>
          <w:tcPr>
            <w:tcW w:w="2188" w:type="dxa"/>
          </w:tcPr>
          <w:p w14:paraId="7B25978A" w14:textId="77777777" w:rsidR="002E5D1D" w:rsidRDefault="002E5D1D" w:rsidP="00810F26">
            <w:pPr>
              <w:pStyle w:val="ListParagraph"/>
              <w:ind w:left="0"/>
              <w:rPr>
                <w:rFonts w:ascii="Arial" w:hAnsi="Arial" w:cs="Arial"/>
              </w:rPr>
            </w:pPr>
          </w:p>
          <w:p w14:paraId="6C3391A6" w14:textId="77777777" w:rsidR="002E5D1D" w:rsidRDefault="002E5D1D" w:rsidP="00810F26">
            <w:pPr>
              <w:pStyle w:val="ListParagraph"/>
              <w:ind w:left="0"/>
              <w:rPr>
                <w:rFonts w:ascii="Arial" w:hAnsi="Arial" w:cs="Arial"/>
              </w:rPr>
            </w:pPr>
            <w:r>
              <w:rPr>
                <w:rFonts w:ascii="Arial" w:hAnsi="Arial" w:cs="Arial"/>
              </w:rPr>
              <w:t>Lesson 3</w:t>
            </w:r>
          </w:p>
        </w:tc>
        <w:tc>
          <w:tcPr>
            <w:tcW w:w="2524" w:type="dxa"/>
          </w:tcPr>
          <w:p w14:paraId="11678BB6" w14:textId="77777777" w:rsidR="002E5D1D" w:rsidRDefault="002E5D1D" w:rsidP="00810F26">
            <w:pPr>
              <w:pStyle w:val="ListParagraph"/>
              <w:ind w:left="0"/>
              <w:rPr>
                <w:rFonts w:ascii="Arial" w:hAnsi="Arial" w:cs="Arial"/>
              </w:rPr>
            </w:pPr>
          </w:p>
        </w:tc>
        <w:tc>
          <w:tcPr>
            <w:tcW w:w="2553" w:type="dxa"/>
          </w:tcPr>
          <w:p w14:paraId="4C678914" w14:textId="77777777" w:rsidR="002E5D1D" w:rsidRPr="00B767A1" w:rsidRDefault="002E5D1D" w:rsidP="00810F26">
            <w:pPr>
              <w:pStyle w:val="ListParagraph"/>
              <w:ind w:left="0"/>
              <w:rPr>
                <w:rFonts w:ascii="Arial" w:hAnsi="Arial" w:cs="Arial"/>
              </w:rPr>
            </w:pPr>
          </w:p>
        </w:tc>
        <w:tc>
          <w:tcPr>
            <w:tcW w:w="2728" w:type="dxa"/>
          </w:tcPr>
          <w:p w14:paraId="3B029471" w14:textId="77777777" w:rsidR="002E5D1D" w:rsidRPr="00B767A1" w:rsidRDefault="002E5D1D" w:rsidP="00810F26">
            <w:pPr>
              <w:pStyle w:val="ListParagraph"/>
              <w:ind w:left="0"/>
              <w:rPr>
                <w:rFonts w:ascii="Arial" w:hAnsi="Arial" w:cs="Arial"/>
              </w:rPr>
            </w:pPr>
          </w:p>
        </w:tc>
        <w:tc>
          <w:tcPr>
            <w:tcW w:w="2463" w:type="dxa"/>
          </w:tcPr>
          <w:p w14:paraId="6D057429" w14:textId="77777777" w:rsidR="002E5D1D" w:rsidRPr="00B767A1" w:rsidRDefault="002E5D1D" w:rsidP="00810F26">
            <w:pPr>
              <w:pStyle w:val="ListParagraph"/>
              <w:ind w:left="0"/>
              <w:rPr>
                <w:rFonts w:ascii="Arial" w:hAnsi="Arial" w:cs="Arial"/>
              </w:rPr>
            </w:pPr>
          </w:p>
        </w:tc>
      </w:tr>
    </w:tbl>
    <w:p w14:paraId="738BFFF8" w14:textId="77777777" w:rsidR="002E5D1D" w:rsidRDefault="002E5D1D" w:rsidP="002E5D1D">
      <w:pPr>
        <w:rPr>
          <w:rFonts w:ascii="Arial" w:hAnsi="Arial" w:cs="Arial"/>
        </w:rPr>
      </w:pPr>
    </w:p>
    <w:p w14:paraId="5CE7B924" w14:textId="77777777" w:rsidR="002E5D1D" w:rsidRDefault="002E5D1D" w:rsidP="002E5D1D">
      <w:pPr>
        <w:rPr>
          <w:rFonts w:ascii="Arial" w:hAnsi="Arial" w:cs="Arial"/>
        </w:rPr>
      </w:pPr>
    </w:p>
    <w:p w14:paraId="40B67138" w14:textId="77777777" w:rsidR="002E5D1D" w:rsidRPr="00B767A1" w:rsidRDefault="002E5D1D" w:rsidP="002E5D1D">
      <w:pPr>
        <w:rPr>
          <w:rFonts w:ascii="Arial" w:hAnsi="Arial" w:cs="Arial"/>
        </w:rPr>
      </w:pPr>
      <w:r>
        <w:rPr>
          <w:rFonts w:ascii="Arial" w:hAnsi="Arial" w:cs="Arial"/>
        </w:rPr>
        <w:t xml:space="preserve">How does </w:t>
      </w:r>
      <w:r w:rsidRPr="005D7EBF">
        <w:rPr>
          <w:rFonts w:ascii="Arial" w:hAnsi="Arial" w:cs="Arial"/>
        </w:rPr>
        <w:t>Lesson</w:t>
      </w:r>
      <w:r>
        <w:rPr>
          <w:rFonts w:ascii="Arial" w:hAnsi="Arial" w:cs="Arial"/>
        </w:rPr>
        <w:t xml:space="preserve"> 1 lead into </w:t>
      </w:r>
      <w:r w:rsidRPr="005D7EBF">
        <w:rPr>
          <w:rFonts w:ascii="Arial" w:hAnsi="Arial" w:cs="Arial"/>
        </w:rPr>
        <w:t>Lesson</w:t>
      </w:r>
      <w:r>
        <w:rPr>
          <w:rFonts w:ascii="Arial" w:hAnsi="Arial" w:cs="Arial"/>
        </w:rPr>
        <w:t xml:space="preserve"> 2? How does </w:t>
      </w:r>
      <w:r w:rsidRPr="005D7EBF">
        <w:rPr>
          <w:rFonts w:ascii="Arial" w:hAnsi="Arial" w:cs="Arial"/>
        </w:rPr>
        <w:t>Lesson</w:t>
      </w:r>
      <w:r>
        <w:rPr>
          <w:rFonts w:ascii="Arial" w:hAnsi="Arial" w:cs="Arial"/>
        </w:rPr>
        <w:t xml:space="preserve"> 2 lead into </w:t>
      </w:r>
      <w:r w:rsidRPr="005D7EBF">
        <w:rPr>
          <w:rFonts w:ascii="Arial" w:hAnsi="Arial" w:cs="Arial"/>
        </w:rPr>
        <w:t>Lesson</w:t>
      </w:r>
      <w:r>
        <w:rPr>
          <w:rFonts w:ascii="Arial" w:hAnsi="Arial" w:cs="Arial"/>
        </w:rPr>
        <w:t xml:space="preserve"> 3?</w:t>
      </w:r>
    </w:p>
    <w:p w14:paraId="322254B3" w14:textId="77777777" w:rsidR="002E5D1D" w:rsidRPr="00B767A1" w:rsidRDefault="002E5D1D" w:rsidP="002E5D1D">
      <w:pPr>
        <w:pStyle w:val="TPAClistnumbered1"/>
        <w:tabs>
          <w:tab w:val="clear" w:pos="1080"/>
          <w:tab w:val="left" w:pos="400"/>
        </w:tabs>
        <w:ind w:left="0" w:firstLine="0"/>
        <w:rPr>
          <w:rFonts w:cs="Arial"/>
          <w:b/>
          <w:sz w:val="24"/>
          <w:szCs w:val="24"/>
        </w:rPr>
      </w:pPr>
      <w:r w:rsidRPr="00B767A1">
        <w:rPr>
          <w:rFonts w:cs="Arial"/>
          <w:b/>
          <w:sz w:val="24"/>
          <w:szCs w:val="24"/>
        </w:rPr>
        <w:lastRenderedPageBreak/>
        <w:t>2.</w:t>
      </w:r>
      <w:r w:rsidRPr="00B767A1">
        <w:rPr>
          <w:rFonts w:cs="Arial"/>
          <w:b/>
          <w:sz w:val="24"/>
          <w:szCs w:val="24"/>
        </w:rPr>
        <w:tab/>
        <w:t>Knowledge of Students to Inform Teaching</w:t>
      </w:r>
    </w:p>
    <w:p w14:paraId="6A182B52" w14:textId="77777777" w:rsidR="002E5D1D" w:rsidRDefault="002E5D1D" w:rsidP="002E5D1D">
      <w:pPr>
        <w:pStyle w:val="TPAClistlettered1"/>
        <w:tabs>
          <w:tab w:val="clear" w:pos="720"/>
        </w:tabs>
        <w:ind w:left="360" w:firstLine="0"/>
        <w:rPr>
          <w:b/>
          <w:sz w:val="24"/>
          <w:szCs w:val="24"/>
        </w:rPr>
      </w:pPr>
      <w:r w:rsidRPr="00B767A1">
        <w:rPr>
          <w:b/>
          <w:sz w:val="24"/>
          <w:szCs w:val="24"/>
        </w:rPr>
        <w:t>For each of the prompts below (2a–b), describe what you know about your students with respect to the central focus of the learning segment.</w:t>
      </w:r>
    </w:p>
    <w:p w14:paraId="3C42CFE4" w14:textId="77777777" w:rsidR="002E5D1D" w:rsidRPr="007F5A21" w:rsidRDefault="002E5D1D" w:rsidP="002E5D1D">
      <w:pPr>
        <w:pStyle w:val="TPAClistlettered1"/>
        <w:tabs>
          <w:tab w:val="clear" w:pos="720"/>
        </w:tabs>
        <w:ind w:left="360" w:firstLine="0"/>
        <w:rPr>
          <w:b/>
          <w:sz w:val="24"/>
          <w:szCs w:val="24"/>
        </w:rPr>
      </w:pPr>
      <w:r w:rsidRPr="00B76301">
        <w:rPr>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w:t>
      </w:r>
    </w:p>
    <w:p w14:paraId="6A2E3544" w14:textId="77777777" w:rsidR="002E5D1D" w:rsidRDefault="002E5D1D" w:rsidP="002E5D1D">
      <w:pPr>
        <w:rPr>
          <w:rFonts w:ascii="Arial" w:hAnsi="Arial" w:cs="Arial"/>
          <w:b/>
        </w:rPr>
      </w:pPr>
    </w:p>
    <w:p w14:paraId="09BE70EF" w14:textId="77777777" w:rsidR="002E5D1D" w:rsidRPr="003A627A" w:rsidRDefault="002E5D1D" w:rsidP="002E5D1D">
      <w:pPr>
        <w:pStyle w:val="ListParagraph"/>
        <w:numPr>
          <w:ilvl w:val="0"/>
          <w:numId w:val="21"/>
        </w:numPr>
        <w:rPr>
          <w:rFonts w:ascii="Arial" w:hAnsi="Arial"/>
          <w:b/>
        </w:rPr>
      </w:pPr>
      <w:r w:rsidRPr="003A627A">
        <w:rPr>
          <w:rFonts w:ascii="Arial" w:hAnsi="Arial"/>
          <w:b/>
          <w:szCs w:val="19"/>
        </w:rPr>
        <w:t>Prior academic learning and prerequisite skills</w:t>
      </w:r>
      <w:r w:rsidRPr="003A627A">
        <w:rPr>
          <w:rFonts w:ascii="Arial" w:hAnsi="Arial"/>
          <w:b/>
        </w:rPr>
        <w:t xml:space="preserve"> related to the central focus—Cite evidence of what students know, what they can do, and what they are still learning to do.</w:t>
      </w:r>
    </w:p>
    <w:p w14:paraId="69FF44A2" w14:textId="77777777" w:rsidR="002E5D1D" w:rsidRPr="003A627A" w:rsidRDefault="002E5D1D" w:rsidP="002E5D1D">
      <w:pPr>
        <w:ind w:left="360"/>
        <w:rPr>
          <w:rFonts w:ascii="Arial" w:hAnsi="Arial" w:cs="Arial"/>
          <w:b/>
        </w:rPr>
      </w:pPr>
    </w:p>
    <w:p w14:paraId="00F8E375" w14:textId="77777777" w:rsidR="002E5D1D" w:rsidRPr="00B767A1" w:rsidRDefault="002E5D1D" w:rsidP="002E5D1D">
      <w:pPr>
        <w:pStyle w:val="ListParagraph"/>
        <w:rPr>
          <w:rFonts w:ascii="Arial" w:hAnsi="Arial" w:cs="Arial"/>
        </w:rPr>
      </w:pPr>
      <w:r w:rsidRPr="00B767A1">
        <w:rPr>
          <w:rFonts w:ascii="Arial" w:hAnsi="Arial" w:cs="Arial"/>
        </w:rPr>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117"/>
        <w:gridCol w:w="3108"/>
        <w:gridCol w:w="3115"/>
        <w:gridCol w:w="3116"/>
      </w:tblGrid>
      <w:tr w:rsidR="002E5D1D" w:rsidRPr="00B767A1" w14:paraId="6321B299" w14:textId="77777777">
        <w:tc>
          <w:tcPr>
            <w:tcW w:w="3294" w:type="dxa"/>
          </w:tcPr>
          <w:p w14:paraId="673AA27E" w14:textId="77777777" w:rsidR="002E5D1D" w:rsidRPr="00B767A1" w:rsidRDefault="002E5D1D" w:rsidP="00810F26">
            <w:pPr>
              <w:pStyle w:val="ListParagraph"/>
              <w:ind w:left="0"/>
              <w:jc w:val="center"/>
              <w:rPr>
                <w:rFonts w:ascii="Arial" w:hAnsi="Arial" w:cs="Arial"/>
              </w:rPr>
            </w:pPr>
          </w:p>
          <w:p w14:paraId="4F78B54F" w14:textId="77777777" w:rsidR="002E5D1D" w:rsidRPr="00B767A1" w:rsidRDefault="002E5D1D" w:rsidP="00810F26">
            <w:pPr>
              <w:pStyle w:val="ListParagraph"/>
              <w:ind w:left="0"/>
              <w:jc w:val="center"/>
              <w:rPr>
                <w:rFonts w:ascii="Arial" w:hAnsi="Arial" w:cs="Arial"/>
              </w:rPr>
            </w:pPr>
            <w:r w:rsidRPr="00B767A1">
              <w:rPr>
                <w:rFonts w:ascii="Arial" w:hAnsi="Arial" w:cs="Arial"/>
              </w:rPr>
              <w:t>Students</w:t>
            </w:r>
          </w:p>
        </w:tc>
        <w:tc>
          <w:tcPr>
            <w:tcW w:w="3294" w:type="dxa"/>
          </w:tcPr>
          <w:p w14:paraId="64D06E77" w14:textId="77777777" w:rsidR="002E5D1D" w:rsidRPr="00B767A1" w:rsidRDefault="002E5D1D" w:rsidP="00810F26">
            <w:pPr>
              <w:pStyle w:val="ListParagraph"/>
              <w:ind w:left="0"/>
              <w:jc w:val="center"/>
              <w:rPr>
                <w:rFonts w:ascii="Arial" w:hAnsi="Arial" w:cs="Arial"/>
              </w:rPr>
            </w:pPr>
          </w:p>
          <w:p w14:paraId="2B2AB21C" w14:textId="77777777" w:rsidR="002E5D1D" w:rsidRPr="00B767A1" w:rsidRDefault="002E5D1D" w:rsidP="00810F26">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1FFF9EB6" w14:textId="77777777" w:rsidR="002E5D1D" w:rsidRPr="00B767A1" w:rsidRDefault="002E5D1D" w:rsidP="00810F26">
            <w:pPr>
              <w:pStyle w:val="ListParagraph"/>
              <w:ind w:left="0"/>
              <w:jc w:val="center"/>
              <w:rPr>
                <w:rFonts w:ascii="Arial" w:hAnsi="Arial" w:cs="Arial"/>
              </w:rPr>
            </w:pPr>
          </w:p>
          <w:p w14:paraId="2C786AFC" w14:textId="77777777" w:rsidR="002E5D1D" w:rsidRPr="00B767A1" w:rsidRDefault="002E5D1D" w:rsidP="00810F26">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22AD083C" w14:textId="77777777" w:rsidR="002E5D1D" w:rsidRPr="00B767A1" w:rsidRDefault="002E5D1D" w:rsidP="00810F26">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2E5D1D" w:rsidRPr="00B767A1" w14:paraId="3BF7140C" w14:textId="77777777">
        <w:tc>
          <w:tcPr>
            <w:tcW w:w="3294" w:type="dxa"/>
          </w:tcPr>
          <w:p w14:paraId="1ECD7864" w14:textId="77777777" w:rsidR="002E5D1D" w:rsidRDefault="002E5D1D" w:rsidP="00810F26">
            <w:pPr>
              <w:pStyle w:val="ListParagraph"/>
              <w:ind w:left="0"/>
              <w:rPr>
                <w:rFonts w:ascii="Arial" w:hAnsi="Arial" w:cs="Arial"/>
              </w:rPr>
            </w:pPr>
          </w:p>
          <w:p w14:paraId="4B9061E1" w14:textId="77777777" w:rsidR="002E5D1D" w:rsidRDefault="002E5D1D" w:rsidP="00810F26">
            <w:pPr>
              <w:pStyle w:val="ListParagraph"/>
              <w:ind w:left="0"/>
              <w:rPr>
                <w:rFonts w:ascii="Arial" w:hAnsi="Arial" w:cs="Arial"/>
              </w:rPr>
            </w:pPr>
            <w:r w:rsidRPr="00B767A1">
              <w:rPr>
                <w:rFonts w:ascii="Arial" w:hAnsi="Arial" w:cs="Arial"/>
              </w:rPr>
              <w:t>Class as a whole</w:t>
            </w:r>
          </w:p>
          <w:p w14:paraId="7D07CE80" w14:textId="77777777" w:rsidR="002E5D1D" w:rsidRPr="00B767A1" w:rsidRDefault="002E5D1D" w:rsidP="00810F26">
            <w:pPr>
              <w:pStyle w:val="ListParagraph"/>
              <w:ind w:left="0"/>
              <w:rPr>
                <w:rFonts w:ascii="Arial" w:hAnsi="Arial" w:cs="Arial"/>
              </w:rPr>
            </w:pPr>
          </w:p>
        </w:tc>
        <w:tc>
          <w:tcPr>
            <w:tcW w:w="3294" w:type="dxa"/>
          </w:tcPr>
          <w:p w14:paraId="2F89F591" w14:textId="77777777" w:rsidR="002E5D1D" w:rsidRPr="00B767A1" w:rsidRDefault="002E5D1D" w:rsidP="00810F26">
            <w:pPr>
              <w:pStyle w:val="ListParagraph"/>
              <w:ind w:left="0"/>
              <w:rPr>
                <w:rFonts w:ascii="Arial" w:hAnsi="Arial" w:cs="Arial"/>
              </w:rPr>
            </w:pPr>
          </w:p>
        </w:tc>
        <w:tc>
          <w:tcPr>
            <w:tcW w:w="3294" w:type="dxa"/>
          </w:tcPr>
          <w:p w14:paraId="5A9E9943" w14:textId="77777777" w:rsidR="002E5D1D" w:rsidRPr="00B767A1" w:rsidRDefault="002E5D1D" w:rsidP="00810F26">
            <w:pPr>
              <w:pStyle w:val="ListParagraph"/>
              <w:ind w:left="0"/>
              <w:rPr>
                <w:rFonts w:ascii="Arial" w:hAnsi="Arial" w:cs="Arial"/>
              </w:rPr>
            </w:pPr>
          </w:p>
        </w:tc>
        <w:tc>
          <w:tcPr>
            <w:tcW w:w="3294" w:type="dxa"/>
          </w:tcPr>
          <w:p w14:paraId="116A7429" w14:textId="77777777" w:rsidR="002E5D1D" w:rsidRPr="00B767A1" w:rsidRDefault="002E5D1D" w:rsidP="00810F26">
            <w:pPr>
              <w:pStyle w:val="ListParagraph"/>
              <w:ind w:left="0"/>
              <w:rPr>
                <w:rFonts w:ascii="Arial" w:hAnsi="Arial" w:cs="Arial"/>
              </w:rPr>
            </w:pPr>
          </w:p>
        </w:tc>
      </w:tr>
      <w:tr w:rsidR="002E5D1D" w:rsidRPr="00B767A1" w14:paraId="79340FC9" w14:textId="77777777">
        <w:tc>
          <w:tcPr>
            <w:tcW w:w="3294" w:type="dxa"/>
          </w:tcPr>
          <w:p w14:paraId="10C8F152" w14:textId="77777777" w:rsidR="002E5D1D" w:rsidRDefault="002E5D1D" w:rsidP="00810F26">
            <w:pPr>
              <w:pStyle w:val="ListParagraph"/>
              <w:ind w:left="0"/>
              <w:rPr>
                <w:rFonts w:ascii="Arial" w:hAnsi="Arial" w:cs="Arial"/>
              </w:rPr>
            </w:pPr>
          </w:p>
          <w:p w14:paraId="07DE8BEB" w14:textId="77777777" w:rsidR="002E5D1D" w:rsidRDefault="002E5D1D" w:rsidP="00810F26">
            <w:pPr>
              <w:pStyle w:val="ListParagraph"/>
              <w:ind w:left="0"/>
              <w:rPr>
                <w:rFonts w:ascii="Arial" w:hAnsi="Arial" w:cs="Arial"/>
              </w:rPr>
            </w:pPr>
            <w:r w:rsidRPr="00B767A1">
              <w:rPr>
                <w:rFonts w:ascii="Arial" w:hAnsi="Arial" w:cs="Arial"/>
              </w:rPr>
              <w:t>Students with IEPs</w:t>
            </w:r>
          </w:p>
          <w:p w14:paraId="7FAA6187" w14:textId="77777777" w:rsidR="002E5D1D" w:rsidRPr="00B767A1" w:rsidRDefault="002E5D1D" w:rsidP="00810F26">
            <w:pPr>
              <w:pStyle w:val="ListParagraph"/>
              <w:ind w:left="0"/>
              <w:rPr>
                <w:rFonts w:ascii="Arial" w:hAnsi="Arial" w:cs="Arial"/>
              </w:rPr>
            </w:pPr>
          </w:p>
        </w:tc>
        <w:tc>
          <w:tcPr>
            <w:tcW w:w="3294" w:type="dxa"/>
          </w:tcPr>
          <w:p w14:paraId="466C69DC" w14:textId="77777777" w:rsidR="002E5D1D" w:rsidRPr="00B767A1" w:rsidRDefault="002E5D1D" w:rsidP="00810F26">
            <w:pPr>
              <w:pStyle w:val="ListParagraph"/>
              <w:ind w:left="0"/>
              <w:rPr>
                <w:rFonts w:ascii="Arial" w:hAnsi="Arial" w:cs="Arial"/>
              </w:rPr>
            </w:pPr>
          </w:p>
        </w:tc>
        <w:tc>
          <w:tcPr>
            <w:tcW w:w="3294" w:type="dxa"/>
          </w:tcPr>
          <w:p w14:paraId="4825F377" w14:textId="77777777" w:rsidR="002E5D1D" w:rsidRPr="00B767A1" w:rsidRDefault="002E5D1D" w:rsidP="00810F26">
            <w:pPr>
              <w:pStyle w:val="ListParagraph"/>
              <w:ind w:left="0"/>
              <w:rPr>
                <w:rFonts w:ascii="Arial" w:hAnsi="Arial" w:cs="Arial"/>
              </w:rPr>
            </w:pPr>
          </w:p>
        </w:tc>
        <w:tc>
          <w:tcPr>
            <w:tcW w:w="3294" w:type="dxa"/>
          </w:tcPr>
          <w:p w14:paraId="72F9EE33" w14:textId="77777777" w:rsidR="002E5D1D" w:rsidRPr="00B767A1" w:rsidRDefault="002E5D1D" w:rsidP="00810F26">
            <w:pPr>
              <w:pStyle w:val="ListParagraph"/>
              <w:ind w:left="0"/>
              <w:rPr>
                <w:rFonts w:ascii="Arial" w:hAnsi="Arial" w:cs="Arial"/>
              </w:rPr>
            </w:pPr>
          </w:p>
        </w:tc>
      </w:tr>
      <w:tr w:rsidR="002E5D1D" w:rsidRPr="00B767A1" w14:paraId="248637C7" w14:textId="77777777">
        <w:tc>
          <w:tcPr>
            <w:tcW w:w="3294" w:type="dxa"/>
          </w:tcPr>
          <w:p w14:paraId="5D4E9C8F" w14:textId="77777777" w:rsidR="002E5D1D" w:rsidRDefault="002E5D1D" w:rsidP="00810F26">
            <w:pPr>
              <w:pStyle w:val="ListParagraph"/>
              <w:ind w:left="0"/>
              <w:rPr>
                <w:rFonts w:ascii="Arial" w:hAnsi="Arial" w:cs="Arial"/>
              </w:rPr>
            </w:pPr>
          </w:p>
          <w:p w14:paraId="2BD9149C" w14:textId="77777777" w:rsidR="002E5D1D" w:rsidRDefault="002E5D1D" w:rsidP="00810F26">
            <w:pPr>
              <w:pStyle w:val="ListParagraph"/>
              <w:ind w:left="0"/>
              <w:rPr>
                <w:rFonts w:ascii="Arial" w:hAnsi="Arial" w:cs="Arial"/>
              </w:rPr>
            </w:pPr>
            <w:r w:rsidRPr="00B767A1">
              <w:rPr>
                <w:rFonts w:ascii="Arial" w:hAnsi="Arial" w:cs="Arial"/>
              </w:rPr>
              <w:t>Students with 504 plans</w:t>
            </w:r>
          </w:p>
          <w:p w14:paraId="41F86569" w14:textId="77777777" w:rsidR="002E5D1D" w:rsidRPr="00B767A1" w:rsidRDefault="002E5D1D" w:rsidP="00810F26">
            <w:pPr>
              <w:pStyle w:val="ListParagraph"/>
              <w:ind w:left="0"/>
              <w:rPr>
                <w:rFonts w:ascii="Arial" w:hAnsi="Arial" w:cs="Arial"/>
              </w:rPr>
            </w:pPr>
          </w:p>
        </w:tc>
        <w:tc>
          <w:tcPr>
            <w:tcW w:w="3294" w:type="dxa"/>
          </w:tcPr>
          <w:p w14:paraId="71574495" w14:textId="77777777" w:rsidR="002E5D1D" w:rsidRPr="00B767A1" w:rsidRDefault="002E5D1D" w:rsidP="00810F26">
            <w:pPr>
              <w:pStyle w:val="ListParagraph"/>
              <w:ind w:left="0"/>
              <w:rPr>
                <w:rFonts w:ascii="Arial" w:hAnsi="Arial" w:cs="Arial"/>
              </w:rPr>
            </w:pPr>
          </w:p>
        </w:tc>
        <w:tc>
          <w:tcPr>
            <w:tcW w:w="3294" w:type="dxa"/>
          </w:tcPr>
          <w:p w14:paraId="3BEF075C" w14:textId="77777777" w:rsidR="002E5D1D" w:rsidRPr="00B767A1" w:rsidRDefault="002E5D1D" w:rsidP="00810F26">
            <w:pPr>
              <w:pStyle w:val="ListParagraph"/>
              <w:ind w:left="0"/>
              <w:rPr>
                <w:rFonts w:ascii="Arial" w:hAnsi="Arial" w:cs="Arial"/>
              </w:rPr>
            </w:pPr>
          </w:p>
        </w:tc>
        <w:tc>
          <w:tcPr>
            <w:tcW w:w="3294" w:type="dxa"/>
          </w:tcPr>
          <w:p w14:paraId="5BFA1861" w14:textId="77777777" w:rsidR="002E5D1D" w:rsidRPr="00B767A1" w:rsidRDefault="002E5D1D" w:rsidP="00810F26">
            <w:pPr>
              <w:pStyle w:val="ListParagraph"/>
              <w:ind w:left="0"/>
              <w:rPr>
                <w:rFonts w:ascii="Arial" w:hAnsi="Arial" w:cs="Arial"/>
              </w:rPr>
            </w:pPr>
          </w:p>
        </w:tc>
      </w:tr>
      <w:tr w:rsidR="002E5D1D" w:rsidRPr="00B767A1" w14:paraId="4931BFF7" w14:textId="77777777">
        <w:tc>
          <w:tcPr>
            <w:tcW w:w="3294" w:type="dxa"/>
          </w:tcPr>
          <w:p w14:paraId="4C168E68" w14:textId="77777777" w:rsidR="002E5D1D" w:rsidRDefault="002E5D1D" w:rsidP="00810F26">
            <w:pPr>
              <w:pStyle w:val="ListParagraph"/>
              <w:ind w:left="0"/>
              <w:rPr>
                <w:rFonts w:ascii="Arial" w:hAnsi="Arial" w:cs="Arial"/>
              </w:rPr>
            </w:pPr>
          </w:p>
          <w:p w14:paraId="1861FFB4" w14:textId="77777777" w:rsidR="002E5D1D" w:rsidRDefault="002E5D1D" w:rsidP="00810F26">
            <w:pPr>
              <w:pStyle w:val="ListParagraph"/>
              <w:ind w:left="0"/>
              <w:rPr>
                <w:rFonts w:ascii="Arial" w:hAnsi="Arial" w:cs="Arial"/>
              </w:rPr>
            </w:pPr>
            <w:r w:rsidRPr="00B767A1">
              <w:rPr>
                <w:rFonts w:ascii="Arial" w:hAnsi="Arial" w:cs="Arial"/>
              </w:rPr>
              <w:t>Other groups of learners</w:t>
            </w:r>
          </w:p>
          <w:p w14:paraId="029B60A8" w14:textId="77777777" w:rsidR="002E5D1D" w:rsidRPr="00B767A1" w:rsidRDefault="002E5D1D" w:rsidP="00810F26">
            <w:pPr>
              <w:pStyle w:val="ListParagraph"/>
              <w:ind w:left="0"/>
              <w:rPr>
                <w:rFonts w:ascii="Arial" w:hAnsi="Arial" w:cs="Arial"/>
              </w:rPr>
            </w:pPr>
          </w:p>
        </w:tc>
        <w:tc>
          <w:tcPr>
            <w:tcW w:w="3294" w:type="dxa"/>
          </w:tcPr>
          <w:p w14:paraId="1DD7AC5B" w14:textId="77777777" w:rsidR="002E5D1D" w:rsidRPr="00B767A1" w:rsidRDefault="002E5D1D" w:rsidP="00810F26">
            <w:pPr>
              <w:pStyle w:val="ListParagraph"/>
              <w:ind w:left="0"/>
              <w:rPr>
                <w:rFonts w:ascii="Arial" w:hAnsi="Arial" w:cs="Arial"/>
              </w:rPr>
            </w:pPr>
          </w:p>
        </w:tc>
        <w:tc>
          <w:tcPr>
            <w:tcW w:w="3294" w:type="dxa"/>
          </w:tcPr>
          <w:p w14:paraId="75FBCFB0" w14:textId="77777777" w:rsidR="002E5D1D" w:rsidRPr="00B767A1" w:rsidRDefault="002E5D1D" w:rsidP="00810F26">
            <w:pPr>
              <w:pStyle w:val="ListParagraph"/>
              <w:ind w:left="0"/>
              <w:rPr>
                <w:rFonts w:ascii="Arial" w:hAnsi="Arial" w:cs="Arial"/>
              </w:rPr>
            </w:pPr>
          </w:p>
        </w:tc>
        <w:tc>
          <w:tcPr>
            <w:tcW w:w="3294" w:type="dxa"/>
          </w:tcPr>
          <w:p w14:paraId="585B7F5C" w14:textId="77777777" w:rsidR="002E5D1D" w:rsidRPr="00B767A1" w:rsidRDefault="002E5D1D" w:rsidP="00810F26">
            <w:pPr>
              <w:pStyle w:val="ListParagraph"/>
              <w:ind w:left="0"/>
              <w:rPr>
                <w:rFonts w:ascii="Arial" w:hAnsi="Arial" w:cs="Arial"/>
              </w:rPr>
            </w:pPr>
          </w:p>
        </w:tc>
      </w:tr>
    </w:tbl>
    <w:p w14:paraId="149E54E1" w14:textId="77777777" w:rsidR="002E5D1D" w:rsidRDefault="002E5D1D" w:rsidP="002E5D1D">
      <w:pPr>
        <w:rPr>
          <w:rFonts w:ascii="Arial" w:hAnsi="Arial" w:cs="Arial"/>
          <w:b/>
        </w:rPr>
      </w:pPr>
    </w:p>
    <w:p w14:paraId="192AEFAB" w14:textId="77777777" w:rsidR="002E5D1D" w:rsidRDefault="002E5D1D" w:rsidP="002E5D1D">
      <w:pPr>
        <w:rPr>
          <w:rFonts w:ascii="Arial" w:hAnsi="Arial" w:cs="Arial"/>
          <w:b/>
        </w:rPr>
      </w:pPr>
    </w:p>
    <w:p w14:paraId="1F3921E1" w14:textId="77777777" w:rsidR="002E5D1D" w:rsidRDefault="002E5D1D" w:rsidP="002E5D1D">
      <w:pPr>
        <w:rPr>
          <w:rFonts w:ascii="Arial" w:hAnsi="Arial" w:cs="Arial"/>
          <w:b/>
        </w:rPr>
      </w:pPr>
    </w:p>
    <w:p w14:paraId="6DD57566" w14:textId="77777777" w:rsidR="002E5D1D" w:rsidRPr="00B76301" w:rsidRDefault="002E5D1D" w:rsidP="002E5D1D">
      <w:pPr>
        <w:rPr>
          <w:rFonts w:ascii="Arial" w:hAnsi="Arial" w:cs="Arial"/>
          <w:b/>
        </w:rPr>
      </w:pPr>
    </w:p>
    <w:p w14:paraId="3105C0E4" w14:textId="77777777" w:rsidR="002E5D1D" w:rsidRPr="00B767A1" w:rsidRDefault="002E5D1D" w:rsidP="002E5D1D">
      <w:pPr>
        <w:rPr>
          <w:rFonts w:ascii="Arial" w:hAnsi="Arial" w:cs="Arial"/>
        </w:rPr>
      </w:pPr>
    </w:p>
    <w:p w14:paraId="44C5C7F7" w14:textId="5588EE52" w:rsidR="002E5D1D" w:rsidRDefault="002E5D1D" w:rsidP="002E5D1D">
      <w:pPr>
        <w:pStyle w:val="ListParagraph"/>
        <w:numPr>
          <w:ilvl w:val="0"/>
          <w:numId w:val="21"/>
        </w:numPr>
        <w:rPr>
          <w:rFonts w:ascii="Arial" w:hAnsi="Arial" w:cs="Arial"/>
          <w:b/>
        </w:rPr>
      </w:pPr>
      <w:r w:rsidRPr="00B767A1">
        <w:rPr>
          <w:rFonts w:ascii="Arial" w:hAnsi="Arial" w:cs="Arial"/>
          <w:b/>
        </w:rPr>
        <w:lastRenderedPageBreak/>
        <w:t xml:space="preserve">Personal/cultural/community assets related to the central focus—What do you know about your students’ everyday experiences, cultural </w:t>
      </w:r>
      <w:r w:rsidR="00702B21">
        <w:rPr>
          <w:rFonts w:ascii="Arial" w:hAnsi="Arial" w:cs="Arial"/>
          <w:b/>
        </w:rPr>
        <w:t xml:space="preserve">and language </w:t>
      </w:r>
      <w:r w:rsidRPr="00B767A1">
        <w:rPr>
          <w:rFonts w:ascii="Arial" w:hAnsi="Arial" w:cs="Arial"/>
          <w:b/>
        </w:rPr>
        <w:t>backgrounds and practices, and interests?</w:t>
      </w:r>
    </w:p>
    <w:p w14:paraId="7295201A" w14:textId="77777777" w:rsidR="002E5D1D" w:rsidRPr="007F5A21" w:rsidRDefault="002E5D1D" w:rsidP="002E5D1D">
      <w:pPr>
        <w:pStyle w:val="ListParagraph"/>
        <w:rPr>
          <w:rFonts w:ascii="Arial" w:hAnsi="Arial" w:cs="Arial"/>
          <w:b/>
        </w:rPr>
      </w:pPr>
    </w:p>
    <w:p w14:paraId="5DFD6953" w14:textId="77777777" w:rsidR="002E5D1D" w:rsidRPr="00B767A1" w:rsidRDefault="002E5D1D" w:rsidP="002E5D1D">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2E5D1D" w:rsidRPr="00B767A1" w14:paraId="316914AC" w14:textId="77777777">
        <w:tc>
          <w:tcPr>
            <w:tcW w:w="2268" w:type="dxa"/>
          </w:tcPr>
          <w:p w14:paraId="5DBE73EF" w14:textId="77777777" w:rsidR="002E5D1D" w:rsidRPr="00B767A1" w:rsidRDefault="002E5D1D" w:rsidP="00810F26">
            <w:pPr>
              <w:pStyle w:val="ListParagraph"/>
              <w:ind w:left="0"/>
              <w:jc w:val="center"/>
              <w:rPr>
                <w:rFonts w:ascii="Arial" w:hAnsi="Arial" w:cs="Arial"/>
              </w:rPr>
            </w:pPr>
          </w:p>
          <w:p w14:paraId="6E728F68" w14:textId="77777777" w:rsidR="002E5D1D" w:rsidRPr="00B767A1" w:rsidRDefault="002E5D1D" w:rsidP="00810F26">
            <w:pPr>
              <w:pStyle w:val="ListParagraph"/>
              <w:ind w:left="0"/>
              <w:jc w:val="center"/>
              <w:rPr>
                <w:rFonts w:ascii="Arial" w:hAnsi="Arial" w:cs="Arial"/>
              </w:rPr>
            </w:pPr>
          </w:p>
          <w:p w14:paraId="3BF48516" w14:textId="77777777" w:rsidR="002E5D1D" w:rsidRPr="00B767A1" w:rsidRDefault="002E5D1D" w:rsidP="00810F26">
            <w:pPr>
              <w:pStyle w:val="ListParagraph"/>
              <w:ind w:left="0"/>
              <w:jc w:val="center"/>
              <w:rPr>
                <w:rFonts w:ascii="Arial" w:hAnsi="Arial" w:cs="Arial"/>
              </w:rPr>
            </w:pPr>
            <w:r w:rsidRPr="00B767A1">
              <w:rPr>
                <w:rFonts w:ascii="Arial" w:hAnsi="Arial" w:cs="Arial"/>
              </w:rPr>
              <w:t>Students</w:t>
            </w:r>
          </w:p>
        </w:tc>
        <w:tc>
          <w:tcPr>
            <w:tcW w:w="2340" w:type="dxa"/>
          </w:tcPr>
          <w:p w14:paraId="2EA28405" w14:textId="77777777" w:rsidR="002E5D1D" w:rsidRPr="00B767A1" w:rsidRDefault="002E5D1D" w:rsidP="00810F26">
            <w:pPr>
              <w:pStyle w:val="ListParagraph"/>
              <w:ind w:left="0"/>
              <w:jc w:val="center"/>
              <w:rPr>
                <w:rFonts w:ascii="Arial" w:hAnsi="Arial" w:cs="Arial"/>
              </w:rPr>
            </w:pPr>
          </w:p>
          <w:p w14:paraId="2BAF844A" w14:textId="77777777" w:rsidR="002E5D1D" w:rsidRPr="00B767A1" w:rsidRDefault="002E5D1D" w:rsidP="00810F26">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520" w:type="dxa"/>
          </w:tcPr>
          <w:p w14:paraId="0772E7DF" w14:textId="77777777" w:rsidR="002E5D1D" w:rsidRPr="00B767A1" w:rsidRDefault="002E5D1D" w:rsidP="00810F26">
            <w:pPr>
              <w:pStyle w:val="ListParagraph"/>
              <w:ind w:left="0"/>
              <w:jc w:val="center"/>
              <w:rPr>
                <w:rFonts w:ascii="Arial" w:hAnsi="Arial" w:cs="Arial"/>
              </w:rPr>
            </w:pPr>
          </w:p>
          <w:p w14:paraId="5E361972" w14:textId="012BA5FF" w:rsidR="002E5D1D" w:rsidRPr="00B767A1" w:rsidRDefault="002E5D1D" w:rsidP="00810F26">
            <w:pPr>
              <w:pStyle w:val="ListParagraph"/>
              <w:ind w:left="0"/>
              <w:jc w:val="center"/>
              <w:rPr>
                <w:rFonts w:ascii="Arial" w:hAnsi="Arial" w:cs="Arial"/>
              </w:rPr>
            </w:pPr>
            <w:r w:rsidRPr="00B767A1">
              <w:rPr>
                <w:rFonts w:ascii="Arial" w:hAnsi="Arial" w:cs="Arial"/>
              </w:rPr>
              <w:t>Students</w:t>
            </w:r>
            <w:r w:rsidRPr="005D7EBF">
              <w:rPr>
                <w:rFonts w:ascii="Arial" w:hAnsi="Arial" w:cs="Arial"/>
              </w:rPr>
              <w:t>’</w:t>
            </w:r>
            <w:r w:rsidRPr="00B767A1">
              <w:rPr>
                <w:rFonts w:ascii="Arial" w:hAnsi="Arial" w:cs="Arial"/>
              </w:rPr>
              <w:t xml:space="preserve"> cultural </w:t>
            </w:r>
            <w:r w:rsidR="00702B21">
              <w:rPr>
                <w:rFonts w:ascii="Arial" w:hAnsi="Arial" w:cs="Arial"/>
              </w:rPr>
              <w:t xml:space="preserve">and language </w:t>
            </w:r>
            <w:r w:rsidRPr="00B767A1">
              <w:rPr>
                <w:rFonts w:ascii="Arial" w:hAnsi="Arial" w:cs="Arial"/>
              </w:rPr>
              <w:t>backgrounds related to the learning segment</w:t>
            </w:r>
          </w:p>
        </w:tc>
        <w:tc>
          <w:tcPr>
            <w:tcW w:w="2520" w:type="dxa"/>
          </w:tcPr>
          <w:p w14:paraId="5C7B1689" w14:textId="77777777" w:rsidR="002E5D1D" w:rsidRPr="00B767A1" w:rsidRDefault="002E5D1D" w:rsidP="00810F26">
            <w:pPr>
              <w:pStyle w:val="ListParagraph"/>
              <w:ind w:left="0"/>
              <w:jc w:val="center"/>
              <w:rPr>
                <w:rFonts w:ascii="Arial" w:hAnsi="Arial" w:cs="Arial"/>
              </w:rPr>
            </w:pPr>
          </w:p>
          <w:p w14:paraId="791C63BA" w14:textId="37EFC0B3" w:rsidR="002E5D1D" w:rsidRPr="00B767A1" w:rsidRDefault="002E5D1D" w:rsidP="00810F26">
            <w:pPr>
              <w:pStyle w:val="ListParagraph"/>
              <w:ind w:left="0"/>
              <w:jc w:val="center"/>
              <w:rPr>
                <w:rFonts w:ascii="Arial" w:hAnsi="Arial" w:cs="Arial"/>
              </w:rPr>
            </w:pPr>
            <w:r w:rsidRPr="00B767A1">
              <w:rPr>
                <w:rFonts w:ascii="Arial" w:hAnsi="Arial" w:cs="Arial"/>
              </w:rPr>
              <w:t xml:space="preserve">Students’ </w:t>
            </w:r>
            <w:r w:rsidR="00702B21">
              <w:rPr>
                <w:rFonts w:ascii="Arial" w:hAnsi="Arial" w:cs="Arial"/>
              </w:rPr>
              <w:t xml:space="preserve">cultural and language </w:t>
            </w:r>
            <w:r w:rsidRPr="00B767A1">
              <w:rPr>
                <w:rFonts w:ascii="Arial" w:hAnsi="Arial" w:cs="Arial"/>
              </w:rPr>
              <w:t>practices related to the learning segment</w:t>
            </w:r>
          </w:p>
        </w:tc>
        <w:tc>
          <w:tcPr>
            <w:tcW w:w="2790" w:type="dxa"/>
          </w:tcPr>
          <w:p w14:paraId="512ACE3B" w14:textId="77777777" w:rsidR="002E5D1D" w:rsidRPr="00B767A1" w:rsidRDefault="002E5D1D" w:rsidP="00810F26">
            <w:pPr>
              <w:pStyle w:val="ListParagraph"/>
              <w:ind w:left="0"/>
              <w:jc w:val="center"/>
              <w:rPr>
                <w:rFonts w:ascii="Arial" w:hAnsi="Arial" w:cs="Arial"/>
              </w:rPr>
            </w:pPr>
          </w:p>
          <w:p w14:paraId="72368A6B" w14:textId="77777777" w:rsidR="002E5D1D" w:rsidRPr="00B767A1" w:rsidRDefault="002E5D1D" w:rsidP="00810F26">
            <w:pPr>
              <w:pStyle w:val="ListParagraph"/>
              <w:ind w:left="0"/>
              <w:jc w:val="center"/>
              <w:rPr>
                <w:rFonts w:ascii="Arial" w:hAnsi="Arial" w:cs="Arial"/>
              </w:rPr>
            </w:pPr>
            <w:r w:rsidRPr="00B767A1">
              <w:rPr>
                <w:rFonts w:ascii="Arial" w:hAnsi="Arial" w:cs="Arial"/>
              </w:rPr>
              <w:t>Students’ interests related to the learning segment</w:t>
            </w:r>
          </w:p>
        </w:tc>
      </w:tr>
      <w:tr w:rsidR="002E5D1D" w:rsidRPr="00B767A1" w14:paraId="4A10B75F" w14:textId="77777777">
        <w:tc>
          <w:tcPr>
            <w:tcW w:w="2268" w:type="dxa"/>
          </w:tcPr>
          <w:p w14:paraId="274AD03F" w14:textId="77777777" w:rsidR="002E5D1D" w:rsidRDefault="002E5D1D" w:rsidP="00810F26">
            <w:pPr>
              <w:pStyle w:val="ListParagraph"/>
              <w:ind w:left="0"/>
              <w:rPr>
                <w:rFonts w:ascii="Arial" w:hAnsi="Arial" w:cs="Arial"/>
              </w:rPr>
            </w:pPr>
          </w:p>
          <w:p w14:paraId="7C23B87B" w14:textId="77777777" w:rsidR="002E5D1D" w:rsidRPr="00B767A1" w:rsidRDefault="002E5D1D" w:rsidP="00810F26">
            <w:pPr>
              <w:pStyle w:val="ListParagraph"/>
              <w:ind w:left="0"/>
              <w:rPr>
                <w:rFonts w:ascii="Arial" w:hAnsi="Arial" w:cs="Arial"/>
              </w:rPr>
            </w:pPr>
            <w:r w:rsidRPr="00B767A1">
              <w:rPr>
                <w:rFonts w:ascii="Arial" w:hAnsi="Arial" w:cs="Arial"/>
              </w:rPr>
              <w:t>Class as a whole</w:t>
            </w:r>
          </w:p>
        </w:tc>
        <w:tc>
          <w:tcPr>
            <w:tcW w:w="2340" w:type="dxa"/>
          </w:tcPr>
          <w:p w14:paraId="01693E59" w14:textId="77777777" w:rsidR="002E5D1D" w:rsidRPr="00B767A1" w:rsidRDefault="002E5D1D" w:rsidP="00810F26">
            <w:pPr>
              <w:pStyle w:val="ListParagraph"/>
              <w:ind w:left="0"/>
              <w:rPr>
                <w:rFonts w:ascii="Arial" w:hAnsi="Arial" w:cs="Arial"/>
              </w:rPr>
            </w:pPr>
          </w:p>
        </w:tc>
        <w:tc>
          <w:tcPr>
            <w:tcW w:w="2520" w:type="dxa"/>
          </w:tcPr>
          <w:p w14:paraId="3D8992F5" w14:textId="77777777" w:rsidR="002E5D1D" w:rsidRPr="00B767A1" w:rsidRDefault="002E5D1D" w:rsidP="00810F26">
            <w:pPr>
              <w:pStyle w:val="ListParagraph"/>
              <w:ind w:left="0"/>
              <w:rPr>
                <w:rFonts w:ascii="Arial" w:hAnsi="Arial" w:cs="Arial"/>
              </w:rPr>
            </w:pPr>
          </w:p>
        </w:tc>
        <w:tc>
          <w:tcPr>
            <w:tcW w:w="2520" w:type="dxa"/>
          </w:tcPr>
          <w:p w14:paraId="61D78470" w14:textId="77777777" w:rsidR="002E5D1D" w:rsidRPr="00B767A1" w:rsidRDefault="002E5D1D" w:rsidP="00810F26">
            <w:pPr>
              <w:pStyle w:val="ListParagraph"/>
              <w:ind w:left="0"/>
              <w:rPr>
                <w:rFonts w:ascii="Arial" w:hAnsi="Arial" w:cs="Arial"/>
              </w:rPr>
            </w:pPr>
          </w:p>
        </w:tc>
        <w:tc>
          <w:tcPr>
            <w:tcW w:w="2790" w:type="dxa"/>
          </w:tcPr>
          <w:p w14:paraId="2400B446" w14:textId="77777777" w:rsidR="002E5D1D" w:rsidRPr="00B767A1" w:rsidRDefault="002E5D1D" w:rsidP="00810F26">
            <w:pPr>
              <w:pStyle w:val="ListParagraph"/>
              <w:ind w:left="0"/>
              <w:rPr>
                <w:rFonts w:ascii="Arial" w:hAnsi="Arial" w:cs="Arial"/>
              </w:rPr>
            </w:pPr>
          </w:p>
        </w:tc>
      </w:tr>
      <w:tr w:rsidR="002E5D1D" w:rsidRPr="00B767A1" w14:paraId="4C82489C" w14:textId="77777777">
        <w:tc>
          <w:tcPr>
            <w:tcW w:w="2268" w:type="dxa"/>
          </w:tcPr>
          <w:p w14:paraId="7E579E76" w14:textId="77777777" w:rsidR="002E5D1D" w:rsidRDefault="002E5D1D" w:rsidP="00810F26">
            <w:pPr>
              <w:pStyle w:val="ListParagraph"/>
              <w:ind w:left="0"/>
              <w:rPr>
                <w:rFonts w:ascii="Arial" w:hAnsi="Arial" w:cs="Arial"/>
              </w:rPr>
            </w:pPr>
          </w:p>
          <w:p w14:paraId="026704BD" w14:textId="77777777" w:rsidR="002E5D1D" w:rsidRPr="00B767A1" w:rsidRDefault="002E5D1D" w:rsidP="00810F26">
            <w:pPr>
              <w:pStyle w:val="ListParagraph"/>
              <w:ind w:left="0"/>
              <w:rPr>
                <w:rFonts w:ascii="Arial" w:hAnsi="Arial" w:cs="Arial"/>
              </w:rPr>
            </w:pPr>
            <w:r w:rsidRPr="00B767A1">
              <w:rPr>
                <w:rFonts w:ascii="Arial" w:hAnsi="Arial" w:cs="Arial"/>
              </w:rPr>
              <w:t>Students with IEPs</w:t>
            </w:r>
          </w:p>
        </w:tc>
        <w:tc>
          <w:tcPr>
            <w:tcW w:w="2340" w:type="dxa"/>
          </w:tcPr>
          <w:p w14:paraId="452D817B" w14:textId="77777777" w:rsidR="002E5D1D" w:rsidRPr="00B767A1" w:rsidRDefault="002E5D1D" w:rsidP="00810F26">
            <w:pPr>
              <w:pStyle w:val="ListParagraph"/>
              <w:ind w:left="0"/>
              <w:rPr>
                <w:rFonts w:ascii="Arial" w:hAnsi="Arial" w:cs="Arial"/>
              </w:rPr>
            </w:pPr>
          </w:p>
        </w:tc>
        <w:tc>
          <w:tcPr>
            <w:tcW w:w="2520" w:type="dxa"/>
          </w:tcPr>
          <w:p w14:paraId="7DCD15B6" w14:textId="77777777" w:rsidR="002E5D1D" w:rsidRPr="00B767A1" w:rsidRDefault="002E5D1D" w:rsidP="00810F26">
            <w:pPr>
              <w:pStyle w:val="ListParagraph"/>
              <w:ind w:left="0"/>
              <w:rPr>
                <w:rFonts w:ascii="Arial" w:hAnsi="Arial" w:cs="Arial"/>
              </w:rPr>
            </w:pPr>
          </w:p>
        </w:tc>
        <w:tc>
          <w:tcPr>
            <w:tcW w:w="2520" w:type="dxa"/>
          </w:tcPr>
          <w:p w14:paraId="3FC6E9A5" w14:textId="77777777" w:rsidR="002E5D1D" w:rsidRPr="00B767A1" w:rsidRDefault="002E5D1D" w:rsidP="00810F26">
            <w:pPr>
              <w:pStyle w:val="ListParagraph"/>
              <w:ind w:left="0"/>
              <w:rPr>
                <w:rFonts w:ascii="Arial" w:hAnsi="Arial" w:cs="Arial"/>
              </w:rPr>
            </w:pPr>
          </w:p>
        </w:tc>
        <w:tc>
          <w:tcPr>
            <w:tcW w:w="2790" w:type="dxa"/>
          </w:tcPr>
          <w:p w14:paraId="4CFE229A" w14:textId="77777777" w:rsidR="002E5D1D" w:rsidRPr="00B767A1" w:rsidRDefault="002E5D1D" w:rsidP="00810F26">
            <w:pPr>
              <w:pStyle w:val="ListParagraph"/>
              <w:ind w:left="0"/>
              <w:rPr>
                <w:rFonts w:ascii="Arial" w:hAnsi="Arial" w:cs="Arial"/>
              </w:rPr>
            </w:pPr>
          </w:p>
        </w:tc>
      </w:tr>
      <w:tr w:rsidR="002E5D1D" w:rsidRPr="00B767A1" w14:paraId="40309C93" w14:textId="77777777">
        <w:tc>
          <w:tcPr>
            <w:tcW w:w="2268" w:type="dxa"/>
          </w:tcPr>
          <w:p w14:paraId="3D285A45" w14:textId="77777777" w:rsidR="002E5D1D" w:rsidRPr="00B767A1" w:rsidRDefault="002E5D1D" w:rsidP="00810F26">
            <w:pPr>
              <w:pStyle w:val="ListParagraph"/>
              <w:ind w:left="0"/>
              <w:rPr>
                <w:rFonts w:ascii="Arial" w:hAnsi="Arial" w:cs="Arial"/>
              </w:rPr>
            </w:pPr>
            <w:r w:rsidRPr="00B767A1">
              <w:rPr>
                <w:rFonts w:ascii="Arial" w:hAnsi="Arial" w:cs="Arial"/>
              </w:rPr>
              <w:t>Students with 504 plans</w:t>
            </w:r>
          </w:p>
        </w:tc>
        <w:tc>
          <w:tcPr>
            <w:tcW w:w="2340" w:type="dxa"/>
          </w:tcPr>
          <w:p w14:paraId="501BDB7D" w14:textId="77777777" w:rsidR="002E5D1D" w:rsidRPr="00B767A1" w:rsidRDefault="002E5D1D" w:rsidP="00810F26">
            <w:pPr>
              <w:pStyle w:val="ListParagraph"/>
              <w:ind w:left="0"/>
              <w:rPr>
                <w:rFonts w:ascii="Arial" w:hAnsi="Arial" w:cs="Arial"/>
              </w:rPr>
            </w:pPr>
          </w:p>
        </w:tc>
        <w:tc>
          <w:tcPr>
            <w:tcW w:w="2520" w:type="dxa"/>
          </w:tcPr>
          <w:p w14:paraId="57C01CC1" w14:textId="77777777" w:rsidR="002E5D1D" w:rsidRPr="00B767A1" w:rsidRDefault="002E5D1D" w:rsidP="00810F26">
            <w:pPr>
              <w:pStyle w:val="ListParagraph"/>
              <w:ind w:left="0"/>
              <w:rPr>
                <w:rFonts w:ascii="Arial" w:hAnsi="Arial" w:cs="Arial"/>
              </w:rPr>
            </w:pPr>
          </w:p>
        </w:tc>
        <w:tc>
          <w:tcPr>
            <w:tcW w:w="2520" w:type="dxa"/>
          </w:tcPr>
          <w:p w14:paraId="001C09DC" w14:textId="77777777" w:rsidR="002E5D1D" w:rsidRPr="00B767A1" w:rsidRDefault="002E5D1D" w:rsidP="00810F26">
            <w:pPr>
              <w:pStyle w:val="ListParagraph"/>
              <w:ind w:left="0"/>
              <w:rPr>
                <w:rFonts w:ascii="Arial" w:hAnsi="Arial" w:cs="Arial"/>
              </w:rPr>
            </w:pPr>
          </w:p>
        </w:tc>
        <w:tc>
          <w:tcPr>
            <w:tcW w:w="2790" w:type="dxa"/>
          </w:tcPr>
          <w:p w14:paraId="4EB2E60F" w14:textId="77777777" w:rsidR="002E5D1D" w:rsidRPr="00B767A1" w:rsidRDefault="002E5D1D" w:rsidP="00810F26">
            <w:pPr>
              <w:pStyle w:val="ListParagraph"/>
              <w:ind w:left="0"/>
              <w:rPr>
                <w:rFonts w:ascii="Arial" w:hAnsi="Arial" w:cs="Arial"/>
              </w:rPr>
            </w:pPr>
          </w:p>
        </w:tc>
      </w:tr>
      <w:tr w:rsidR="002E5D1D" w:rsidRPr="00B767A1" w14:paraId="660C566B" w14:textId="77777777">
        <w:tc>
          <w:tcPr>
            <w:tcW w:w="2268" w:type="dxa"/>
          </w:tcPr>
          <w:p w14:paraId="23F39470" w14:textId="77777777" w:rsidR="002E5D1D" w:rsidRPr="00B767A1" w:rsidRDefault="002E5D1D" w:rsidP="00810F26">
            <w:pPr>
              <w:pStyle w:val="ListParagraph"/>
              <w:ind w:left="0"/>
              <w:rPr>
                <w:rFonts w:ascii="Arial" w:hAnsi="Arial" w:cs="Arial"/>
              </w:rPr>
            </w:pPr>
            <w:r w:rsidRPr="00B767A1">
              <w:rPr>
                <w:rFonts w:ascii="Arial" w:hAnsi="Arial" w:cs="Arial"/>
              </w:rPr>
              <w:t>Other groups of learners</w:t>
            </w:r>
          </w:p>
        </w:tc>
        <w:tc>
          <w:tcPr>
            <w:tcW w:w="2340" w:type="dxa"/>
          </w:tcPr>
          <w:p w14:paraId="529248C7" w14:textId="77777777" w:rsidR="002E5D1D" w:rsidRPr="00B767A1" w:rsidRDefault="002E5D1D" w:rsidP="00810F26">
            <w:pPr>
              <w:pStyle w:val="ListParagraph"/>
              <w:ind w:left="0"/>
              <w:rPr>
                <w:rFonts w:ascii="Arial" w:hAnsi="Arial" w:cs="Arial"/>
              </w:rPr>
            </w:pPr>
          </w:p>
        </w:tc>
        <w:tc>
          <w:tcPr>
            <w:tcW w:w="2520" w:type="dxa"/>
          </w:tcPr>
          <w:p w14:paraId="50FEEE0E" w14:textId="77777777" w:rsidR="002E5D1D" w:rsidRPr="00B767A1" w:rsidRDefault="002E5D1D" w:rsidP="00810F26">
            <w:pPr>
              <w:pStyle w:val="ListParagraph"/>
              <w:ind w:left="0"/>
              <w:rPr>
                <w:rFonts w:ascii="Arial" w:hAnsi="Arial" w:cs="Arial"/>
              </w:rPr>
            </w:pPr>
          </w:p>
        </w:tc>
        <w:tc>
          <w:tcPr>
            <w:tcW w:w="2520" w:type="dxa"/>
          </w:tcPr>
          <w:p w14:paraId="5EFF8146" w14:textId="77777777" w:rsidR="002E5D1D" w:rsidRPr="00B767A1" w:rsidRDefault="002E5D1D" w:rsidP="00810F26">
            <w:pPr>
              <w:pStyle w:val="ListParagraph"/>
              <w:ind w:left="0"/>
              <w:rPr>
                <w:rFonts w:ascii="Arial" w:hAnsi="Arial" w:cs="Arial"/>
              </w:rPr>
            </w:pPr>
          </w:p>
        </w:tc>
        <w:tc>
          <w:tcPr>
            <w:tcW w:w="2790" w:type="dxa"/>
          </w:tcPr>
          <w:p w14:paraId="0B0F53BE" w14:textId="77777777" w:rsidR="002E5D1D" w:rsidRPr="00B767A1" w:rsidRDefault="002E5D1D" w:rsidP="00810F26">
            <w:pPr>
              <w:pStyle w:val="ListParagraph"/>
              <w:ind w:left="0"/>
              <w:rPr>
                <w:rFonts w:ascii="Arial" w:hAnsi="Arial" w:cs="Arial"/>
              </w:rPr>
            </w:pPr>
          </w:p>
        </w:tc>
      </w:tr>
    </w:tbl>
    <w:p w14:paraId="025C4222" w14:textId="77777777" w:rsidR="002E5D1D" w:rsidRPr="00B767A1" w:rsidRDefault="002E5D1D" w:rsidP="002E5D1D">
      <w:pPr>
        <w:ind w:firstLine="720"/>
        <w:rPr>
          <w:rFonts w:ascii="Arial" w:hAnsi="Arial" w:cs="Arial"/>
        </w:rPr>
      </w:pPr>
      <w:r w:rsidRPr="00B767A1">
        <w:rPr>
          <w:rFonts w:ascii="Arial" w:hAnsi="Arial" w:cs="Arial"/>
        </w:rPr>
        <w:t xml:space="preserve">Notes:           </w:t>
      </w:r>
      <w:r>
        <w:rPr>
          <w:rFonts w:ascii="Arial" w:hAnsi="Arial" w:cs="Arial"/>
        </w:rPr>
        <w:t xml:space="preserve"> </w:t>
      </w:r>
      <w:r w:rsidRPr="00B767A1">
        <w:rPr>
          <w:rFonts w:ascii="Arial" w:hAnsi="Arial" w:cs="Arial"/>
        </w:rPr>
        <w:t>Stay positive – discuss your students’ assets</w:t>
      </w:r>
    </w:p>
    <w:p w14:paraId="2861BE1D" w14:textId="77777777" w:rsidR="002E5D1D" w:rsidRDefault="002E5D1D" w:rsidP="002E5D1D">
      <w:pPr>
        <w:rPr>
          <w:rFonts w:ascii="Arial" w:hAnsi="Arial" w:cs="Arial"/>
        </w:rPr>
      </w:pPr>
      <w:r>
        <w:rPr>
          <w:rFonts w:ascii="Arial" w:hAnsi="Arial" w:cs="Arial"/>
        </w:rPr>
        <w:t xml:space="preserve">                      </w:t>
      </w:r>
      <w:r>
        <w:rPr>
          <w:rFonts w:ascii="Arial" w:hAnsi="Arial" w:cs="Arial"/>
        </w:rPr>
        <w:tab/>
      </w:r>
      <w:r w:rsidRPr="00B767A1">
        <w:rPr>
          <w:rFonts w:ascii="Arial" w:hAnsi="Arial" w:cs="Arial"/>
        </w:rPr>
        <w:t>Keep the learning segment in mind – only discuss student assets related to the learning segment</w:t>
      </w:r>
    </w:p>
    <w:p w14:paraId="48C71503" w14:textId="77777777" w:rsidR="002E5D1D" w:rsidRPr="00B767A1" w:rsidRDefault="002E5D1D" w:rsidP="002E5D1D">
      <w:pPr>
        <w:rPr>
          <w:rFonts w:ascii="Arial" w:hAnsi="Arial" w:cs="Arial"/>
        </w:rPr>
      </w:pPr>
    </w:p>
    <w:p w14:paraId="187DE098" w14:textId="77777777" w:rsidR="002E5D1D" w:rsidRDefault="002E5D1D" w:rsidP="002E5D1D">
      <w:pPr>
        <w:pStyle w:val="TPAClistnumbered1"/>
        <w:rPr>
          <w:b/>
          <w:sz w:val="24"/>
          <w:szCs w:val="24"/>
        </w:rPr>
      </w:pPr>
    </w:p>
    <w:p w14:paraId="301DEC27" w14:textId="77777777" w:rsidR="002E5D1D" w:rsidRDefault="002E5D1D" w:rsidP="002E5D1D">
      <w:pPr>
        <w:pStyle w:val="TPAClistnumbered1"/>
        <w:rPr>
          <w:b/>
          <w:sz w:val="24"/>
          <w:szCs w:val="24"/>
        </w:rPr>
      </w:pPr>
    </w:p>
    <w:p w14:paraId="06F97235" w14:textId="77777777" w:rsidR="002E5D1D" w:rsidRDefault="002E5D1D" w:rsidP="002E5D1D">
      <w:pPr>
        <w:pStyle w:val="TPAClistnumbered1"/>
        <w:rPr>
          <w:b/>
          <w:sz w:val="24"/>
          <w:szCs w:val="24"/>
        </w:rPr>
      </w:pPr>
    </w:p>
    <w:p w14:paraId="2A9F0D28" w14:textId="77777777" w:rsidR="002E5D1D" w:rsidRDefault="002E5D1D" w:rsidP="002E5D1D">
      <w:pPr>
        <w:pStyle w:val="TPAClistnumbered1"/>
        <w:rPr>
          <w:b/>
          <w:sz w:val="24"/>
          <w:szCs w:val="24"/>
        </w:rPr>
      </w:pPr>
    </w:p>
    <w:p w14:paraId="32C89053" w14:textId="77777777" w:rsidR="002E5D1D" w:rsidRDefault="002E5D1D" w:rsidP="002E5D1D">
      <w:pPr>
        <w:pStyle w:val="TPAClistnumbered1"/>
        <w:rPr>
          <w:b/>
          <w:sz w:val="24"/>
          <w:szCs w:val="24"/>
        </w:rPr>
      </w:pPr>
    </w:p>
    <w:p w14:paraId="53557CFE" w14:textId="77777777" w:rsidR="002E5D1D" w:rsidRDefault="002E5D1D" w:rsidP="002E5D1D">
      <w:pPr>
        <w:pStyle w:val="TPAClistnumbered1"/>
        <w:rPr>
          <w:b/>
          <w:sz w:val="24"/>
          <w:szCs w:val="24"/>
        </w:rPr>
      </w:pPr>
    </w:p>
    <w:p w14:paraId="11A908FF" w14:textId="77777777" w:rsidR="002E5D1D" w:rsidRDefault="002E5D1D" w:rsidP="002E5D1D">
      <w:pPr>
        <w:pStyle w:val="TPAClistnumbered1"/>
        <w:ind w:left="0" w:firstLine="0"/>
        <w:rPr>
          <w:b/>
          <w:sz w:val="24"/>
          <w:szCs w:val="24"/>
        </w:rPr>
      </w:pPr>
    </w:p>
    <w:p w14:paraId="1CCAE79F" w14:textId="77777777" w:rsidR="002E5D1D" w:rsidRDefault="002E5D1D" w:rsidP="002E5D1D">
      <w:pPr>
        <w:pStyle w:val="TPAClistnumbered1"/>
        <w:rPr>
          <w:b/>
          <w:sz w:val="24"/>
          <w:szCs w:val="24"/>
        </w:rPr>
      </w:pPr>
      <w:r w:rsidRPr="007F5A21">
        <w:rPr>
          <w:b/>
          <w:sz w:val="24"/>
          <w:szCs w:val="24"/>
        </w:rPr>
        <w:lastRenderedPageBreak/>
        <w:t>3.</w:t>
      </w:r>
      <w:r w:rsidRPr="007F5A21">
        <w:rPr>
          <w:b/>
          <w:sz w:val="24"/>
          <w:szCs w:val="24"/>
        </w:rPr>
        <w:tab/>
        <w:t>Supporting Students’ Communicative Proficiency in the Target Language</w:t>
      </w:r>
    </w:p>
    <w:p w14:paraId="2F246F18" w14:textId="77777777" w:rsidR="002E5D1D" w:rsidRPr="007F5A21" w:rsidRDefault="002E5D1D" w:rsidP="002E5D1D">
      <w:pPr>
        <w:pStyle w:val="TPAClistnumbered1"/>
        <w:rPr>
          <w:b/>
          <w:sz w:val="24"/>
          <w:szCs w:val="24"/>
        </w:rPr>
      </w:pPr>
      <w:r w:rsidRPr="007F5A21">
        <w:rPr>
          <w:b/>
          <w:sz w:val="24"/>
          <w:szCs w:val="24"/>
        </w:rPr>
        <w:t>a. Justify how your understanding of your students’ prior academic learning and personal/cultural/community assets (from prompts 2a–b above) guided your choice or adaptation of language tasks and materials. Be explicit about the connections between the learning tasks and students’ prior academic learning, assets, and research/theory.</w:t>
      </w:r>
    </w:p>
    <w:p w14:paraId="23C6A544" w14:textId="77777777" w:rsidR="002E5D1D" w:rsidRPr="00B76301" w:rsidRDefault="002E5D1D" w:rsidP="002E5D1D">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504"/>
        <w:gridCol w:w="2509"/>
        <w:gridCol w:w="2474"/>
        <w:gridCol w:w="2484"/>
        <w:gridCol w:w="2485"/>
      </w:tblGrid>
      <w:tr w:rsidR="002E5D1D" w:rsidRPr="00B767A1" w14:paraId="0A1C00A5" w14:textId="77777777">
        <w:tc>
          <w:tcPr>
            <w:tcW w:w="2504" w:type="dxa"/>
          </w:tcPr>
          <w:p w14:paraId="16BEE85D" w14:textId="77777777" w:rsidR="002E5D1D" w:rsidRPr="00B767A1" w:rsidRDefault="002E5D1D" w:rsidP="00810F26">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34E4F647" w14:textId="77777777" w:rsidR="002E5D1D" w:rsidRPr="00B767A1" w:rsidRDefault="002E5D1D" w:rsidP="00810F26">
            <w:pPr>
              <w:pStyle w:val="ListParagraph"/>
              <w:ind w:left="0"/>
              <w:jc w:val="center"/>
              <w:rPr>
                <w:rFonts w:ascii="Arial" w:hAnsi="Arial" w:cs="Arial"/>
              </w:rPr>
            </w:pPr>
            <w:r w:rsidRPr="00B767A1">
              <w:rPr>
                <w:rFonts w:ascii="Arial" w:hAnsi="Arial" w:cs="Arial"/>
              </w:rPr>
              <w:t>Associated student learning or asset</w:t>
            </w:r>
          </w:p>
        </w:tc>
        <w:tc>
          <w:tcPr>
            <w:tcW w:w="2474" w:type="dxa"/>
          </w:tcPr>
          <w:p w14:paraId="4EC8C800" w14:textId="77777777" w:rsidR="002E5D1D" w:rsidRPr="00B767A1" w:rsidRDefault="002E5D1D" w:rsidP="00810F26">
            <w:pPr>
              <w:pStyle w:val="ListParagraph"/>
              <w:ind w:left="0"/>
              <w:jc w:val="center"/>
              <w:rPr>
                <w:rFonts w:ascii="Arial" w:hAnsi="Arial" w:cs="Arial"/>
              </w:rPr>
            </w:pPr>
            <w:r w:rsidRPr="00B767A1">
              <w:rPr>
                <w:rFonts w:ascii="Arial" w:hAnsi="Arial" w:cs="Arial"/>
              </w:rPr>
              <w:t>Why did you make this choice?</w:t>
            </w:r>
          </w:p>
        </w:tc>
        <w:tc>
          <w:tcPr>
            <w:tcW w:w="2484" w:type="dxa"/>
          </w:tcPr>
          <w:p w14:paraId="07AD8969" w14:textId="77777777" w:rsidR="002E5D1D" w:rsidRPr="00B767A1" w:rsidRDefault="002E5D1D" w:rsidP="00810F26">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277D39B8" w14:textId="77777777" w:rsidR="002E5D1D" w:rsidRPr="00B767A1" w:rsidRDefault="002E5D1D" w:rsidP="00810F26">
            <w:pPr>
              <w:pStyle w:val="ListParagraph"/>
              <w:ind w:left="0"/>
              <w:jc w:val="center"/>
              <w:rPr>
                <w:rFonts w:ascii="Arial" w:hAnsi="Arial" w:cs="Arial"/>
              </w:rPr>
            </w:pPr>
            <w:r w:rsidRPr="00B767A1">
              <w:rPr>
                <w:rFonts w:ascii="Arial" w:hAnsi="Arial" w:cs="Arial"/>
              </w:rPr>
              <w:t>How does the research support this choice?</w:t>
            </w:r>
          </w:p>
        </w:tc>
      </w:tr>
      <w:tr w:rsidR="002E5D1D" w:rsidRPr="00B767A1" w14:paraId="711C7E38" w14:textId="77777777">
        <w:tc>
          <w:tcPr>
            <w:tcW w:w="2504" w:type="dxa"/>
          </w:tcPr>
          <w:p w14:paraId="6F516147" w14:textId="77777777" w:rsidR="002E5D1D" w:rsidRPr="00B767A1" w:rsidRDefault="002E5D1D" w:rsidP="00810F26">
            <w:pPr>
              <w:pStyle w:val="ListParagraph"/>
              <w:ind w:left="0"/>
              <w:rPr>
                <w:rFonts w:ascii="Arial" w:hAnsi="Arial" w:cs="Arial"/>
              </w:rPr>
            </w:pPr>
          </w:p>
        </w:tc>
        <w:tc>
          <w:tcPr>
            <w:tcW w:w="2509" w:type="dxa"/>
          </w:tcPr>
          <w:p w14:paraId="200DC87F" w14:textId="77777777" w:rsidR="002E5D1D" w:rsidRPr="00B767A1" w:rsidRDefault="002E5D1D" w:rsidP="00810F26">
            <w:pPr>
              <w:pStyle w:val="ListParagraph"/>
              <w:ind w:left="0"/>
              <w:rPr>
                <w:rFonts w:ascii="Arial" w:hAnsi="Arial" w:cs="Arial"/>
              </w:rPr>
            </w:pPr>
          </w:p>
        </w:tc>
        <w:tc>
          <w:tcPr>
            <w:tcW w:w="2474" w:type="dxa"/>
          </w:tcPr>
          <w:p w14:paraId="4BD17299" w14:textId="77777777" w:rsidR="002E5D1D" w:rsidRPr="00B767A1" w:rsidRDefault="002E5D1D" w:rsidP="00810F26">
            <w:pPr>
              <w:pStyle w:val="ListParagraph"/>
              <w:ind w:left="0"/>
              <w:rPr>
                <w:rFonts w:ascii="Arial" w:hAnsi="Arial" w:cs="Arial"/>
              </w:rPr>
            </w:pPr>
          </w:p>
        </w:tc>
        <w:tc>
          <w:tcPr>
            <w:tcW w:w="2484" w:type="dxa"/>
          </w:tcPr>
          <w:p w14:paraId="3D2635D8" w14:textId="77777777" w:rsidR="002E5D1D" w:rsidRPr="00B767A1" w:rsidRDefault="002E5D1D" w:rsidP="00810F26">
            <w:pPr>
              <w:pStyle w:val="ListParagraph"/>
              <w:ind w:left="0"/>
              <w:rPr>
                <w:rFonts w:ascii="Arial" w:hAnsi="Arial" w:cs="Arial"/>
              </w:rPr>
            </w:pPr>
          </w:p>
        </w:tc>
        <w:tc>
          <w:tcPr>
            <w:tcW w:w="2485" w:type="dxa"/>
          </w:tcPr>
          <w:p w14:paraId="7DEC6646" w14:textId="77777777" w:rsidR="002E5D1D" w:rsidRPr="00B767A1" w:rsidRDefault="002E5D1D" w:rsidP="00810F26">
            <w:pPr>
              <w:pStyle w:val="ListParagraph"/>
              <w:ind w:left="0"/>
              <w:rPr>
                <w:rFonts w:ascii="Arial" w:hAnsi="Arial" w:cs="Arial"/>
              </w:rPr>
            </w:pPr>
          </w:p>
        </w:tc>
      </w:tr>
      <w:tr w:rsidR="002E5D1D" w:rsidRPr="00B767A1" w14:paraId="74EB80E1" w14:textId="77777777">
        <w:tc>
          <w:tcPr>
            <w:tcW w:w="2504" w:type="dxa"/>
          </w:tcPr>
          <w:p w14:paraId="6D230EAC" w14:textId="77777777" w:rsidR="002E5D1D" w:rsidRPr="00B767A1" w:rsidRDefault="002E5D1D" w:rsidP="00810F26">
            <w:pPr>
              <w:pStyle w:val="ListParagraph"/>
              <w:ind w:left="0"/>
              <w:rPr>
                <w:rFonts w:ascii="Arial" w:hAnsi="Arial" w:cs="Arial"/>
              </w:rPr>
            </w:pPr>
          </w:p>
        </w:tc>
        <w:tc>
          <w:tcPr>
            <w:tcW w:w="2509" w:type="dxa"/>
          </w:tcPr>
          <w:p w14:paraId="74F6BEB6" w14:textId="77777777" w:rsidR="002E5D1D" w:rsidRPr="00B767A1" w:rsidRDefault="002E5D1D" w:rsidP="00810F26">
            <w:pPr>
              <w:pStyle w:val="ListParagraph"/>
              <w:ind w:left="0"/>
              <w:rPr>
                <w:rFonts w:ascii="Arial" w:hAnsi="Arial" w:cs="Arial"/>
              </w:rPr>
            </w:pPr>
          </w:p>
        </w:tc>
        <w:tc>
          <w:tcPr>
            <w:tcW w:w="2474" w:type="dxa"/>
          </w:tcPr>
          <w:p w14:paraId="38FF516A" w14:textId="77777777" w:rsidR="002E5D1D" w:rsidRPr="00B767A1" w:rsidRDefault="002E5D1D" w:rsidP="00810F26">
            <w:pPr>
              <w:pStyle w:val="ListParagraph"/>
              <w:ind w:left="0"/>
              <w:rPr>
                <w:rFonts w:ascii="Arial" w:hAnsi="Arial" w:cs="Arial"/>
              </w:rPr>
            </w:pPr>
          </w:p>
        </w:tc>
        <w:tc>
          <w:tcPr>
            <w:tcW w:w="2484" w:type="dxa"/>
          </w:tcPr>
          <w:p w14:paraId="35E32EBE" w14:textId="77777777" w:rsidR="002E5D1D" w:rsidRPr="00B767A1" w:rsidRDefault="002E5D1D" w:rsidP="00810F26">
            <w:pPr>
              <w:pStyle w:val="ListParagraph"/>
              <w:ind w:left="0"/>
              <w:rPr>
                <w:rFonts w:ascii="Arial" w:hAnsi="Arial" w:cs="Arial"/>
              </w:rPr>
            </w:pPr>
          </w:p>
        </w:tc>
        <w:tc>
          <w:tcPr>
            <w:tcW w:w="2485" w:type="dxa"/>
          </w:tcPr>
          <w:p w14:paraId="678503B1" w14:textId="77777777" w:rsidR="002E5D1D" w:rsidRPr="00B767A1" w:rsidRDefault="002E5D1D" w:rsidP="00810F26">
            <w:pPr>
              <w:pStyle w:val="ListParagraph"/>
              <w:ind w:left="0"/>
              <w:rPr>
                <w:rFonts w:ascii="Arial" w:hAnsi="Arial" w:cs="Arial"/>
              </w:rPr>
            </w:pPr>
          </w:p>
        </w:tc>
      </w:tr>
      <w:tr w:rsidR="002E5D1D" w:rsidRPr="00B767A1" w14:paraId="7DDC7ED6" w14:textId="77777777">
        <w:tc>
          <w:tcPr>
            <w:tcW w:w="2504" w:type="dxa"/>
          </w:tcPr>
          <w:p w14:paraId="09BC20F1" w14:textId="77777777" w:rsidR="002E5D1D" w:rsidRPr="00B767A1" w:rsidRDefault="002E5D1D" w:rsidP="00810F26">
            <w:pPr>
              <w:pStyle w:val="ListParagraph"/>
              <w:ind w:left="0"/>
              <w:rPr>
                <w:rFonts w:ascii="Arial" w:hAnsi="Arial" w:cs="Arial"/>
              </w:rPr>
            </w:pPr>
          </w:p>
        </w:tc>
        <w:tc>
          <w:tcPr>
            <w:tcW w:w="2509" w:type="dxa"/>
          </w:tcPr>
          <w:p w14:paraId="114871EE" w14:textId="77777777" w:rsidR="002E5D1D" w:rsidRPr="00B767A1" w:rsidRDefault="002E5D1D" w:rsidP="00810F26">
            <w:pPr>
              <w:pStyle w:val="ListParagraph"/>
              <w:ind w:left="0"/>
              <w:rPr>
                <w:rFonts w:ascii="Arial" w:hAnsi="Arial" w:cs="Arial"/>
              </w:rPr>
            </w:pPr>
          </w:p>
        </w:tc>
        <w:tc>
          <w:tcPr>
            <w:tcW w:w="2474" w:type="dxa"/>
          </w:tcPr>
          <w:p w14:paraId="234769AA" w14:textId="77777777" w:rsidR="002E5D1D" w:rsidRPr="00B767A1" w:rsidRDefault="002E5D1D" w:rsidP="00810F26">
            <w:pPr>
              <w:pStyle w:val="ListParagraph"/>
              <w:ind w:left="0"/>
              <w:rPr>
                <w:rFonts w:ascii="Arial" w:hAnsi="Arial" w:cs="Arial"/>
              </w:rPr>
            </w:pPr>
          </w:p>
        </w:tc>
        <w:tc>
          <w:tcPr>
            <w:tcW w:w="2484" w:type="dxa"/>
          </w:tcPr>
          <w:p w14:paraId="05AD6D10" w14:textId="77777777" w:rsidR="002E5D1D" w:rsidRPr="00B767A1" w:rsidRDefault="002E5D1D" w:rsidP="00810F26">
            <w:pPr>
              <w:pStyle w:val="ListParagraph"/>
              <w:ind w:left="0"/>
              <w:rPr>
                <w:rFonts w:ascii="Arial" w:hAnsi="Arial" w:cs="Arial"/>
              </w:rPr>
            </w:pPr>
          </w:p>
        </w:tc>
        <w:tc>
          <w:tcPr>
            <w:tcW w:w="2485" w:type="dxa"/>
          </w:tcPr>
          <w:p w14:paraId="693DAB2B" w14:textId="77777777" w:rsidR="002E5D1D" w:rsidRPr="00B767A1" w:rsidRDefault="002E5D1D" w:rsidP="00810F26">
            <w:pPr>
              <w:pStyle w:val="ListParagraph"/>
              <w:ind w:left="0"/>
              <w:rPr>
                <w:rFonts w:ascii="Arial" w:hAnsi="Arial" w:cs="Arial"/>
              </w:rPr>
            </w:pPr>
          </w:p>
        </w:tc>
      </w:tr>
    </w:tbl>
    <w:p w14:paraId="0EFADF5E" w14:textId="77777777" w:rsidR="002E5D1D" w:rsidRPr="00B767A1" w:rsidRDefault="002E5D1D" w:rsidP="002E5D1D">
      <w:pPr>
        <w:rPr>
          <w:rFonts w:ascii="Arial" w:hAnsi="Arial" w:cs="Arial"/>
        </w:rPr>
      </w:pPr>
    </w:p>
    <w:p w14:paraId="4957C3EF" w14:textId="77777777" w:rsidR="002E5D1D" w:rsidRPr="00487730" w:rsidRDefault="002E5D1D" w:rsidP="002E5D1D">
      <w:pPr>
        <w:pStyle w:val="ListParagraph"/>
        <w:numPr>
          <w:ilvl w:val="0"/>
          <w:numId w:val="1"/>
        </w:numPr>
        <w:rPr>
          <w:rFonts w:ascii="Arial" w:hAnsi="Arial" w:cs="Arial"/>
          <w:b/>
        </w:rPr>
      </w:pPr>
      <w:r w:rsidRPr="00487730">
        <w:rPr>
          <w:rFonts w:ascii="Arial" w:hAnsi="Arial" w:cs="Arial"/>
          <w:b/>
        </w:rPr>
        <w:t>Describe and justify why your instructional strategies and planned supports are appropriate for the whole class, individuals, and groups of students with specific learning needs.</w:t>
      </w:r>
    </w:p>
    <w:p w14:paraId="470476CC" w14:textId="77777777" w:rsidR="002E5D1D" w:rsidRPr="00487730" w:rsidRDefault="002E5D1D" w:rsidP="002E5D1D">
      <w:pPr>
        <w:pStyle w:val="TPACbox"/>
        <w:ind w:left="720"/>
      </w:pPr>
      <w:r w:rsidRPr="00DB72E9">
        <w:t>Consider students with IEPs, English language learners, struggling readers, underperforming students or those with gaps in academic knowledge, and/or gifted students needing greater support or challenge.</w:t>
      </w:r>
    </w:p>
    <w:p w14:paraId="114E5B2F" w14:textId="77777777" w:rsidR="002E5D1D" w:rsidRPr="00B76301" w:rsidRDefault="002E5D1D" w:rsidP="002E5D1D">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220"/>
        <w:gridCol w:w="3105"/>
        <w:gridCol w:w="6131"/>
      </w:tblGrid>
      <w:tr w:rsidR="002E5D1D" w:rsidRPr="00B767A1" w14:paraId="3560F1F4" w14:textId="77777777">
        <w:tc>
          <w:tcPr>
            <w:tcW w:w="3220" w:type="dxa"/>
          </w:tcPr>
          <w:p w14:paraId="060CE335" w14:textId="77777777" w:rsidR="002E5D1D" w:rsidRPr="00B767A1" w:rsidRDefault="002E5D1D" w:rsidP="00810F26">
            <w:pPr>
              <w:pStyle w:val="ListParagraph"/>
              <w:ind w:left="0"/>
              <w:jc w:val="center"/>
              <w:rPr>
                <w:rFonts w:ascii="Arial" w:hAnsi="Arial" w:cs="Arial"/>
              </w:rPr>
            </w:pPr>
            <w:r w:rsidRPr="00B767A1">
              <w:rPr>
                <w:rFonts w:ascii="Arial" w:hAnsi="Arial" w:cs="Arial"/>
              </w:rPr>
              <w:t>Instructional/planned support</w:t>
            </w:r>
          </w:p>
        </w:tc>
        <w:tc>
          <w:tcPr>
            <w:tcW w:w="3105" w:type="dxa"/>
          </w:tcPr>
          <w:p w14:paraId="37752685" w14:textId="77777777" w:rsidR="002E5D1D" w:rsidRPr="00B767A1" w:rsidRDefault="002E5D1D" w:rsidP="00810F26">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245393FC" w14:textId="77777777" w:rsidR="002E5D1D" w:rsidRPr="00B767A1" w:rsidRDefault="002E5D1D" w:rsidP="00810F26">
            <w:pPr>
              <w:pStyle w:val="ListParagraph"/>
              <w:ind w:left="0"/>
              <w:jc w:val="center"/>
              <w:rPr>
                <w:rFonts w:ascii="Arial" w:hAnsi="Arial" w:cs="Arial"/>
              </w:rPr>
            </w:pPr>
            <w:r w:rsidRPr="00B767A1">
              <w:rPr>
                <w:rFonts w:ascii="Arial" w:hAnsi="Arial" w:cs="Arial"/>
              </w:rPr>
              <w:t>Why is this appropriate for the whole class or what particular group of students is this designed for?</w:t>
            </w:r>
          </w:p>
        </w:tc>
      </w:tr>
      <w:tr w:rsidR="002E5D1D" w:rsidRPr="00B767A1" w14:paraId="136B6DAD" w14:textId="77777777">
        <w:tc>
          <w:tcPr>
            <w:tcW w:w="3220" w:type="dxa"/>
          </w:tcPr>
          <w:p w14:paraId="632EFB73" w14:textId="77777777" w:rsidR="002E5D1D" w:rsidRDefault="002E5D1D" w:rsidP="00810F26">
            <w:pPr>
              <w:pStyle w:val="ListParagraph"/>
              <w:ind w:left="0"/>
              <w:rPr>
                <w:rFonts w:ascii="Arial" w:hAnsi="Arial" w:cs="Arial"/>
              </w:rPr>
            </w:pPr>
          </w:p>
          <w:p w14:paraId="1C715481" w14:textId="77777777" w:rsidR="002E5D1D" w:rsidRPr="00B767A1" w:rsidRDefault="002E5D1D" w:rsidP="00810F26">
            <w:pPr>
              <w:pStyle w:val="ListParagraph"/>
              <w:ind w:left="0"/>
              <w:rPr>
                <w:rFonts w:ascii="Arial" w:hAnsi="Arial" w:cs="Arial"/>
              </w:rPr>
            </w:pPr>
          </w:p>
        </w:tc>
        <w:tc>
          <w:tcPr>
            <w:tcW w:w="3105" w:type="dxa"/>
          </w:tcPr>
          <w:p w14:paraId="42C397A7" w14:textId="77777777" w:rsidR="002E5D1D" w:rsidRPr="00B767A1" w:rsidRDefault="002E5D1D" w:rsidP="00810F26">
            <w:pPr>
              <w:pStyle w:val="ListParagraph"/>
              <w:ind w:left="0"/>
              <w:rPr>
                <w:rFonts w:ascii="Arial" w:hAnsi="Arial" w:cs="Arial"/>
              </w:rPr>
            </w:pPr>
          </w:p>
        </w:tc>
        <w:tc>
          <w:tcPr>
            <w:tcW w:w="6131" w:type="dxa"/>
          </w:tcPr>
          <w:p w14:paraId="649DC3BF" w14:textId="77777777" w:rsidR="002E5D1D" w:rsidRPr="00B767A1" w:rsidRDefault="002E5D1D" w:rsidP="00810F26">
            <w:pPr>
              <w:pStyle w:val="ListParagraph"/>
              <w:ind w:left="0"/>
              <w:rPr>
                <w:rFonts w:ascii="Arial" w:hAnsi="Arial" w:cs="Arial"/>
              </w:rPr>
            </w:pPr>
          </w:p>
        </w:tc>
      </w:tr>
      <w:tr w:rsidR="002E5D1D" w:rsidRPr="00B767A1" w14:paraId="0D0888EF" w14:textId="77777777">
        <w:tc>
          <w:tcPr>
            <w:tcW w:w="3220" w:type="dxa"/>
          </w:tcPr>
          <w:p w14:paraId="1B5B3FEB" w14:textId="77777777" w:rsidR="002E5D1D" w:rsidRDefault="002E5D1D" w:rsidP="00810F26">
            <w:pPr>
              <w:pStyle w:val="ListParagraph"/>
              <w:ind w:left="0"/>
              <w:rPr>
                <w:rFonts w:ascii="Arial" w:hAnsi="Arial" w:cs="Arial"/>
              </w:rPr>
            </w:pPr>
          </w:p>
          <w:p w14:paraId="16AFEB72" w14:textId="77777777" w:rsidR="002E5D1D" w:rsidRPr="00B767A1" w:rsidRDefault="002E5D1D" w:rsidP="00810F26">
            <w:pPr>
              <w:pStyle w:val="ListParagraph"/>
              <w:ind w:left="0"/>
              <w:rPr>
                <w:rFonts w:ascii="Arial" w:hAnsi="Arial" w:cs="Arial"/>
              </w:rPr>
            </w:pPr>
          </w:p>
        </w:tc>
        <w:tc>
          <w:tcPr>
            <w:tcW w:w="3105" w:type="dxa"/>
          </w:tcPr>
          <w:p w14:paraId="75E83C6B" w14:textId="77777777" w:rsidR="002E5D1D" w:rsidRPr="00B767A1" w:rsidRDefault="002E5D1D" w:rsidP="00810F26">
            <w:pPr>
              <w:pStyle w:val="ListParagraph"/>
              <w:ind w:left="0"/>
              <w:rPr>
                <w:rFonts w:ascii="Arial" w:hAnsi="Arial" w:cs="Arial"/>
              </w:rPr>
            </w:pPr>
          </w:p>
        </w:tc>
        <w:tc>
          <w:tcPr>
            <w:tcW w:w="6131" w:type="dxa"/>
          </w:tcPr>
          <w:p w14:paraId="6962C410" w14:textId="77777777" w:rsidR="002E5D1D" w:rsidRPr="00B767A1" w:rsidRDefault="002E5D1D" w:rsidP="00810F26">
            <w:pPr>
              <w:pStyle w:val="ListParagraph"/>
              <w:ind w:left="0"/>
              <w:rPr>
                <w:rFonts w:ascii="Arial" w:hAnsi="Arial" w:cs="Arial"/>
              </w:rPr>
            </w:pPr>
          </w:p>
        </w:tc>
      </w:tr>
      <w:tr w:rsidR="002E5D1D" w:rsidRPr="00B767A1" w14:paraId="7711E40A" w14:textId="77777777">
        <w:tc>
          <w:tcPr>
            <w:tcW w:w="3220" w:type="dxa"/>
          </w:tcPr>
          <w:p w14:paraId="1B79FA9D" w14:textId="77777777" w:rsidR="002E5D1D" w:rsidRDefault="002E5D1D" w:rsidP="00810F26">
            <w:pPr>
              <w:pStyle w:val="ListParagraph"/>
              <w:ind w:left="0"/>
              <w:rPr>
                <w:rFonts w:ascii="Arial" w:hAnsi="Arial" w:cs="Arial"/>
              </w:rPr>
            </w:pPr>
          </w:p>
          <w:p w14:paraId="31901EF2" w14:textId="77777777" w:rsidR="002E5D1D" w:rsidRPr="00B767A1" w:rsidRDefault="002E5D1D" w:rsidP="00810F26">
            <w:pPr>
              <w:pStyle w:val="ListParagraph"/>
              <w:ind w:left="0"/>
              <w:rPr>
                <w:rFonts w:ascii="Arial" w:hAnsi="Arial" w:cs="Arial"/>
              </w:rPr>
            </w:pPr>
          </w:p>
        </w:tc>
        <w:tc>
          <w:tcPr>
            <w:tcW w:w="3105" w:type="dxa"/>
          </w:tcPr>
          <w:p w14:paraId="00FFEF74" w14:textId="77777777" w:rsidR="002E5D1D" w:rsidRPr="00B767A1" w:rsidRDefault="002E5D1D" w:rsidP="00810F26">
            <w:pPr>
              <w:pStyle w:val="ListParagraph"/>
              <w:ind w:left="0"/>
              <w:rPr>
                <w:rFonts w:ascii="Arial" w:hAnsi="Arial" w:cs="Arial"/>
              </w:rPr>
            </w:pPr>
          </w:p>
        </w:tc>
        <w:tc>
          <w:tcPr>
            <w:tcW w:w="6131" w:type="dxa"/>
          </w:tcPr>
          <w:p w14:paraId="7591D7D4" w14:textId="77777777" w:rsidR="002E5D1D" w:rsidRPr="00B767A1" w:rsidRDefault="002E5D1D" w:rsidP="00810F26">
            <w:pPr>
              <w:pStyle w:val="ListParagraph"/>
              <w:ind w:left="0"/>
              <w:rPr>
                <w:rFonts w:ascii="Arial" w:hAnsi="Arial" w:cs="Arial"/>
              </w:rPr>
            </w:pPr>
          </w:p>
        </w:tc>
      </w:tr>
      <w:tr w:rsidR="002E5D1D" w:rsidRPr="00B767A1" w14:paraId="440EDC1B" w14:textId="77777777">
        <w:tc>
          <w:tcPr>
            <w:tcW w:w="3220" w:type="dxa"/>
          </w:tcPr>
          <w:p w14:paraId="04663AF7" w14:textId="77777777" w:rsidR="002E5D1D" w:rsidRDefault="002E5D1D" w:rsidP="00810F26">
            <w:pPr>
              <w:pStyle w:val="ListParagraph"/>
              <w:ind w:left="0"/>
              <w:rPr>
                <w:rFonts w:ascii="Arial" w:hAnsi="Arial" w:cs="Arial"/>
              </w:rPr>
            </w:pPr>
          </w:p>
          <w:p w14:paraId="60F0B56C" w14:textId="77777777" w:rsidR="002E5D1D" w:rsidRPr="00B767A1" w:rsidRDefault="002E5D1D" w:rsidP="00810F26">
            <w:pPr>
              <w:pStyle w:val="ListParagraph"/>
              <w:ind w:left="0"/>
              <w:rPr>
                <w:rFonts w:ascii="Arial" w:hAnsi="Arial" w:cs="Arial"/>
              </w:rPr>
            </w:pPr>
          </w:p>
        </w:tc>
        <w:tc>
          <w:tcPr>
            <w:tcW w:w="3105" w:type="dxa"/>
          </w:tcPr>
          <w:p w14:paraId="0D6CEA12" w14:textId="77777777" w:rsidR="002E5D1D" w:rsidRPr="00B767A1" w:rsidRDefault="002E5D1D" w:rsidP="00810F26">
            <w:pPr>
              <w:pStyle w:val="ListParagraph"/>
              <w:ind w:left="0"/>
              <w:rPr>
                <w:rFonts w:ascii="Arial" w:hAnsi="Arial" w:cs="Arial"/>
              </w:rPr>
            </w:pPr>
          </w:p>
        </w:tc>
        <w:tc>
          <w:tcPr>
            <w:tcW w:w="6131" w:type="dxa"/>
          </w:tcPr>
          <w:p w14:paraId="265C755B" w14:textId="77777777" w:rsidR="002E5D1D" w:rsidRPr="00B767A1" w:rsidRDefault="002E5D1D" w:rsidP="00810F26">
            <w:pPr>
              <w:pStyle w:val="ListParagraph"/>
              <w:ind w:left="0"/>
              <w:rPr>
                <w:rFonts w:ascii="Arial" w:hAnsi="Arial" w:cs="Arial"/>
              </w:rPr>
            </w:pPr>
          </w:p>
        </w:tc>
      </w:tr>
    </w:tbl>
    <w:p w14:paraId="091ECC8E" w14:textId="77777777" w:rsidR="002E5D1D" w:rsidRDefault="002E5D1D" w:rsidP="002E5D1D">
      <w:pPr>
        <w:rPr>
          <w:rFonts w:ascii="Arial" w:hAnsi="Arial" w:cs="Arial"/>
        </w:rPr>
      </w:pPr>
    </w:p>
    <w:p w14:paraId="7D9A27C4" w14:textId="77777777" w:rsidR="002E5D1D" w:rsidRDefault="002E5D1D" w:rsidP="002E5D1D">
      <w:pPr>
        <w:pStyle w:val="TPAClistlettered"/>
        <w:numPr>
          <w:ilvl w:val="0"/>
          <w:numId w:val="1"/>
        </w:numPr>
        <w:rPr>
          <w:b/>
          <w:color w:val="000000"/>
          <w:sz w:val="24"/>
          <w:szCs w:val="24"/>
        </w:rPr>
      </w:pPr>
      <w:r w:rsidRPr="00487730">
        <w:rPr>
          <w:rFonts w:cs="Calibri"/>
          <w:b/>
          <w:sz w:val="24"/>
          <w:szCs w:val="24"/>
        </w:rPr>
        <w:t xml:space="preserve">Explain how the language tasks </w:t>
      </w:r>
      <w:r w:rsidRPr="00487730">
        <w:rPr>
          <w:b/>
          <w:sz w:val="24"/>
          <w:szCs w:val="24"/>
        </w:rPr>
        <w:t xml:space="preserve">promote comparisons and connections between the experience and knowledge students bring (i.e., students’ </w:t>
      </w:r>
      <w:r w:rsidRPr="00487730">
        <w:rPr>
          <w:b/>
          <w:color w:val="000000"/>
          <w:sz w:val="24"/>
          <w:szCs w:val="24"/>
        </w:rPr>
        <w:t xml:space="preserve">prior academic learning and personal/cultural/community assets) and the </w:t>
      </w:r>
      <w:r w:rsidRPr="00487730">
        <w:rPr>
          <w:b/>
          <w:sz w:val="24"/>
          <w:szCs w:val="24"/>
        </w:rPr>
        <w:t>cultural practices, products, and perspectives</w:t>
      </w:r>
      <w:r w:rsidRPr="00487730">
        <w:rPr>
          <w:b/>
          <w:color w:val="000000"/>
          <w:sz w:val="24"/>
          <w:szCs w:val="24"/>
        </w:rPr>
        <w:t xml:space="preserve"> of the target language.</w:t>
      </w:r>
    </w:p>
    <w:tbl>
      <w:tblPr>
        <w:tblStyle w:val="TableGrid"/>
        <w:tblW w:w="0" w:type="auto"/>
        <w:tblInd w:w="720" w:type="dxa"/>
        <w:tblLook w:val="04A0" w:firstRow="1" w:lastRow="0" w:firstColumn="1" w:lastColumn="0" w:noHBand="0" w:noVBand="1"/>
      </w:tblPr>
      <w:tblGrid>
        <w:gridCol w:w="3798"/>
        <w:gridCol w:w="8658"/>
      </w:tblGrid>
      <w:tr w:rsidR="002E5D1D" w14:paraId="4DE0EC00" w14:textId="77777777">
        <w:tc>
          <w:tcPr>
            <w:tcW w:w="3798" w:type="dxa"/>
          </w:tcPr>
          <w:p w14:paraId="1DF495A6" w14:textId="77777777" w:rsidR="002E5D1D" w:rsidRPr="00487730" w:rsidRDefault="002E5D1D" w:rsidP="00810F26">
            <w:pPr>
              <w:pStyle w:val="TPAClistlettered"/>
              <w:ind w:left="0" w:firstLine="0"/>
              <w:jc w:val="center"/>
              <w:rPr>
                <w:color w:val="000000"/>
                <w:sz w:val="24"/>
                <w:szCs w:val="24"/>
              </w:rPr>
            </w:pPr>
            <w:r>
              <w:rPr>
                <w:color w:val="000000"/>
                <w:sz w:val="24"/>
                <w:szCs w:val="24"/>
              </w:rPr>
              <w:t>Language Task</w:t>
            </w:r>
          </w:p>
        </w:tc>
        <w:tc>
          <w:tcPr>
            <w:tcW w:w="8658" w:type="dxa"/>
          </w:tcPr>
          <w:p w14:paraId="4B1DB621" w14:textId="77777777" w:rsidR="002E5D1D" w:rsidRPr="00487730" w:rsidRDefault="002E5D1D" w:rsidP="00810F26">
            <w:pPr>
              <w:pStyle w:val="TPAClistlettered"/>
              <w:ind w:left="0" w:firstLine="0"/>
              <w:rPr>
                <w:color w:val="000000"/>
                <w:sz w:val="24"/>
                <w:szCs w:val="24"/>
              </w:rPr>
            </w:pPr>
            <w:r>
              <w:rPr>
                <w:color w:val="000000"/>
                <w:sz w:val="24"/>
                <w:szCs w:val="24"/>
              </w:rPr>
              <w:t xml:space="preserve">How does this task promote a comparison or connection between what students know or have experienced and the cultural practices, products or perspective of the target language? </w:t>
            </w:r>
          </w:p>
        </w:tc>
      </w:tr>
      <w:tr w:rsidR="002E5D1D" w14:paraId="1BA082A0" w14:textId="77777777">
        <w:tc>
          <w:tcPr>
            <w:tcW w:w="3798" w:type="dxa"/>
          </w:tcPr>
          <w:p w14:paraId="48CA97F0" w14:textId="77777777" w:rsidR="002E5D1D" w:rsidRDefault="002E5D1D" w:rsidP="00810F26">
            <w:pPr>
              <w:pStyle w:val="TPAClistlettered"/>
              <w:ind w:left="0" w:firstLine="0"/>
              <w:rPr>
                <w:b/>
                <w:color w:val="000000"/>
                <w:sz w:val="24"/>
                <w:szCs w:val="24"/>
              </w:rPr>
            </w:pPr>
          </w:p>
        </w:tc>
        <w:tc>
          <w:tcPr>
            <w:tcW w:w="8658" w:type="dxa"/>
          </w:tcPr>
          <w:p w14:paraId="1F33A729" w14:textId="77777777" w:rsidR="002E5D1D" w:rsidRDefault="002E5D1D" w:rsidP="00810F26">
            <w:pPr>
              <w:pStyle w:val="TPAClistlettered"/>
              <w:ind w:left="0" w:firstLine="0"/>
              <w:rPr>
                <w:b/>
                <w:color w:val="000000"/>
                <w:sz w:val="24"/>
                <w:szCs w:val="24"/>
              </w:rPr>
            </w:pPr>
          </w:p>
        </w:tc>
      </w:tr>
      <w:tr w:rsidR="002E5D1D" w14:paraId="6143E280" w14:textId="77777777">
        <w:tc>
          <w:tcPr>
            <w:tcW w:w="3798" w:type="dxa"/>
          </w:tcPr>
          <w:p w14:paraId="77BFE679" w14:textId="77777777" w:rsidR="002E5D1D" w:rsidRDefault="002E5D1D" w:rsidP="00810F26">
            <w:pPr>
              <w:pStyle w:val="TPAClistlettered"/>
              <w:ind w:left="0" w:firstLine="0"/>
              <w:rPr>
                <w:b/>
                <w:color w:val="000000"/>
                <w:sz w:val="24"/>
                <w:szCs w:val="24"/>
              </w:rPr>
            </w:pPr>
          </w:p>
        </w:tc>
        <w:tc>
          <w:tcPr>
            <w:tcW w:w="8658" w:type="dxa"/>
          </w:tcPr>
          <w:p w14:paraId="17F9B28F" w14:textId="77777777" w:rsidR="002E5D1D" w:rsidRDefault="002E5D1D" w:rsidP="00810F26">
            <w:pPr>
              <w:pStyle w:val="TPAClistlettered"/>
              <w:ind w:left="0" w:firstLine="0"/>
              <w:rPr>
                <w:b/>
                <w:color w:val="000000"/>
                <w:sz w:val="24"/>
                <w:szCs w:val="24"/>
              </w:rPr>
            </w:pPr>
          </w:p>
        </w:tc>
      </w:tr>
    </w:tbl>
    <w:p w14:paraId="04553E71" w14:textId="77777777" w:rsidR="002E5D1D" w:rsidRPr="00B767A1" w:rsidRDefault="002E5D1D" w:rsidP="002E5D1D">
      <w:pPr>
        <w:rPr>
          <w:rFonts w:ascii="Arial" w:hAnsi="Arial" w:cs="Arial"/>
        </w:rPr>
      </w:pPr>
    </w:p>
    <w:p w14:paraId="554924C7" w14:textId="77777777" w:rsidR="002E5D1D" w:rsidRPr="003A627A" w:rsidRDefault="002E5D1D" w:rsidP="002E5D1D">
      <w:pPr>
        <w:pStyle w:val="ListParagraph"/>
        <w:numPr>
          <w:ilvl w:val="0"/>
          <w:numId w:val="1"/>
        </w:numPr>
        <w:rPr>
          <w:rFonts w:ascii="Arial" w:hAnsi="Arial"/>
          <w:b/>
          <w:color w:val="000000"/>
        </w:rPr>
      </w:pPr>
      <w:r w:rsidRPr="003A627A">
        <w:rPr>
          <w:rFonts w:ascii="Arial" w:hAnsi="Arial"/>
          <w:b/>
          <w:color w:val="000000"/>
        </w:rPr>
        <w:t>Describe common errors and misconceptions about the target language and/or the cultural practices of the target language within your content focus and how you will address them.</w:t>
      </w:r>
    </w:p>
    <w:p w14:paraId="7214DB2E" w14:textId="77777777" w:rsidR="002E5D1D" w:rsidRPr="003A627A" w:rsidRDefault="002E5D1D" w:rsidP="002E5D1D">
      <w:pPr>
        <w:pStyle w:val="ListParagraph"/>
        <w:rPr>
          <w:rFonts w:ascii="Arial" w:hAnsi="Arial" w:cs="Arial"/>
          <w:b/>
        </w:rPr>
      </w:pPr>
    </w:p>
    <w:p w14:paraId="25295B57" w14:textId="77777777" w:rsidR="002E5D1D" w:rsidRPr="00B767A1" w:rsidRDefault="002E5D1D" w:rsidP="002E5D1D">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197"/>
        <w:gridCol w:w="8259"/>
      </w:tblGrid>
      <w:tr w:rsidR="002E5D1D" w:rsidRPr="00B767A1" w14:paraId="2C833AB2" w14:textId="77777777">
        <w:tc>
          <w:tcPr>
            <w:tcW w:w="4197" w:type="dxa"/>
          </w:tcPr>
          <w:p w14:paraId="3EA1D42D" w14:textId="77777777" w:rsidR="002E5D1D" w:rsidRDefault="002E5D1D" w:rsidP="00810F26">
            <w:pPr>
              <w:pStyle w:val="ListParagraph"/>
              <w:ind w:left="0"/>
              <w:jc w:val="center"/>
              <w:rPr>
                <w:rFonts w:ascii="Arial" w:hAnsi="Arial" w:cs="Arial"/>
              </w:rPr>
            </w:pPr>
          </w:p>
          <w:p w14:paraId="61558555" w14:textId="77777777" w:rsidR="002E5D1D" w:rsidRPr="00B767A1" w:rsidRDefault="002E5D1D" w:rsidP="00810F26">
            <w:pPr>
              <w:pStyle w:val="ListParagraph"/>
              <w:ind w:left="0"/>
              <w:jc w:val="center"/>
              <w:rPr>
                <w:rFonts w:ascii="Arial" w:hAnsi="Arial" w:cs="Arial"/>
              </w:rPr>
            </w:pPr>
            <w:r>
              <w:rPr>
                <w:rFonts w:ascii="Arial" w:hAnsi="Arial" w:cs="Arial"/>
              </w:rPr>
              <w:t>Possible error or misconception</w:t>
            </w:r>
          </w:p>
        </w:tc>
        <w:tc>
          <w:tcPr>
            <w:tcW w:w="8259" w:type="dxa"/>
          </w:tcPr>
          <w:p w14:paraId="28E8F68E" w14:textId="77777777" w:rsidR="002E5D1D" w:rsidRDefault="002E5D1D" w:rsidP="00810F26">
            <w:pPr>
              <w:pStyle w:val="ListParagraph"/>
              <w:ind w:left="0"/>
              <w:jc w:val="center"/>
              <w:rPr>
                <w:rFonts w:ascii="Arial" w:hAnsi="Arial" w:cs="Arial"/>
              </w:rPr>
            </w:pPr>
          </w:p>
          <w:p w14:paraId="0C4775EA" w14:textId="77777777" w:rsidR="002E5D1D" w:rsidRPr="00B767A1" w:rsidRDefault="002E5D1D" w:rsidP="00810F26">
            <w:pPr>
              <w:pStyle w:val="ListParagraph"/>
              <w:ind w:left="0"/>
              <w:jc w:val="center"/>
              <w:rPr>
                <w:rFonts w:ascii="Arial" w:hAnsi="Arial" w:cs="Arial"/>
              </w:rPr>
            </w:pPr>
            <w:r w:rsidRPr="00B767A1">
              <w:rPr>
                <w:rFonts w:ascii="Arial" w:hAnsi="Arial" w:cs="Arial"/>
              </w:rPr>
              <w:t>How will you address it during instruction?</w:t>
            </w:r>
          </w:p>
        </w:tc>
      </w:tr>
      <w:tr w:rsidR="002E5D1D" w:rsidRPr="00B767A1" w14:paraId="1B7BC7CD" w14:textId="77777777">
        <w:tc>
          <w:tcPr>
            <w:tcW w:w="4197" w:type="dxa"/>
          </w:tcPr>
          <w:p w14:paraId="416F8A58" w14:textId="77777777" w:rsidR="002E5D1D" w:rsidRDefault="002E5D1D" w:rsidP="00810F26">
            <w:pPr>
              <w:pStyle w:val="ListParagraph"/>
              <w:ind w:left="0"/>
              <w:rPr>
                <w:rFonts w:ascii="Arial" w:hAnsi="Arial" w:cs="Arial"/>
              </w:rPr>
            </w:pPr>
          </w:p>
          <w:p w14:paraId="6F1B16FA" w14:textId="77777777" w:rsidR="002E5D1D" w:rsidRPr="00B767A1" w:rsidRDefault="002E5D1D" w:rsidP="00810F26">
            <w:pPr>
              <w:pStyle w:val="ListParagraph"/>
              <w:ind w:left="0"/>
              <w:rPr>
                <w:rFonts w:ascii="Arial" w:hAnsi="Arial" w:cs="Arial"/>
              </w:rPr>
            </w:pPr>
          </w:p>
        </w:tc>
        <w:tc>
          <w:tcPr>
            <w:tcW w:w="8259" w:type="dxa"/>
          </w:tcPr>
          <w:p w14:paraId="7D4D59D2" w14:textId="77777777" w:rsidR="002E5D1D" w:rsidRPr="00B767A1" w:rsidRDefault="002E5D1D" w:rsidP="00810F26">
            <w:pPr>
              <w:pStyle w:val="ListParagraph"/>
              <w:ind w:left="0"/>
              <w:rPr>
                <w:rFonts w:ascii="Arial" w:hAnsi="Arial" w:cs="Arial"/>
              </w:rPr>
            </w:pPr>
          </w:p>
        </w:tc>
      </w:tr>
      <w:tr w:rsidR="002E5D1D" w:rsidRPr="00B767A1" w14:paraId="2A66E478" w14:textId="77777777">
        <w:tc>
          <w:tcPr>
            <w:tcW w:w="4197" w:type="dxa"/>
          </w:tcPr>
          <w:p w14:paraId="76ACB659" w14:textId="77777777" w:rsidR="002E5D1D" w:rsidRDefault="002E5D1D" w:rsidP="00810F26">
            <w:pPr>
              <w:pStyle w:val="ListParagraph"/>
              <w:ind w:left="0"/>
              <w:rPr>
                <w:rFonts w:ascii="Arial" w:hAnsi="Arial" w:cs="Arial"/>
              </w:rPr>
            </w:pPr>
          </w:p>
          <w:p w14:paraId="5ADC5AFC" w14:textId="77777777" w:rsidR="002E5D1D" w:rsidRPr="00B767A1" w:rsidRDefault="002E5D1D" w:rsidP="00810F26">
            <w:pPr>
              <w:pStyle w:val="ListParagraph"/>
              <w:ind w:left="0"/>
              <w:rPr>
                <w:rFonts w:ascii="Arial" w:hAnsi="Arial" w:cs="Arial"/>
              </w:rPr>
            </w:pPr>
          </w:p>
        </w:tc>
        <w:tc>
          <w:tcPr>
            <w:tcW w:w="8259" w:type="dxa"/>
          </w:tcPr>
          <w:p w14:paraId="529B49B1" w14:textId="77777777" w:rsidR="002E5D1D" w:rsidRPr="00B767A1" w:rsidRDefault="002E5D1D" w:rsidP="00810F26">
            <w:pPr>
              <w:pStyle w:val="ListParagraph"/>
              <w:ind w:left="0"/>
              <w:rPr>
                <w:rFonts w:ascii="Arial" w:hAnsi="Arial" w:cs="Arial"/>
              </w:rPr>
            </w:pPr>
          </w:p>
        </w:tc>
      </w:tr>
    </w:tbl>
    <w:p w14:paraId="485788EA" w14:textId="77777777" w:rsidR="002E5D1D" w:rsidRDefault="002E5D1D" w:rsidP="002E5D1D">
      <w:pPr>
        <w:pStyle w:val="TPAClistnumbered1"/>
        <w:ind w:left="0" w:firstLine="0"/>
        <w:rPr>
          <w:b/>
        </w:rPr>
      </w:pPr>
    </w:p>
    <w:p w14:paraId="612C511F" w14:textId="77777777" w:rsidR="002E5D1D" w:rsidRDefault="002E5D1D" w:rsidP="002E5D1D">
      <w:pPr>
        <w:pStyle w:val="TPAClistlettered1"/>
      </w:pPr>
    </w:p>
    <w:p w14:paraId="7C31037A" w14:textId="77777777" w:rsidR="002E5D1D" w:rsidRDefault="002E5D1D" w:rsidP="002E5D1D">
      <w:pPr>
        <w:pStyle w:val="TPAClistlettered1"/>
      </w:pPr>
    </w:p>
    <w:p w14:paraId="7F5F4AC4" w14:textId="77777777" w:rsidR="002E5D1D" w:rsidRDefault="002E5D1D" w:rsidP="002E5D1D">
      <w:pPr>
        <w:pStyle w:val="TPAClistlettered1"/>
      </w:pPr>
    </w:p>
    <w:p w14:paraId="05C42D54" w14:textId="77777777" w:rsidR="002E5D1D" w:rsidRPr="003A627A" w:rsidRDefault="002E5D1D" w:rsidP="002E5D1D">
      <w:pPr>
        <w:pStyle w:val="TPAClistlettered1"/>
      </w:pPr>
    </w:p>
    <w:p w14:paraId="520BA730" w14:textId="77777777" w:rsidR="002E5D1D" w:rsidRPr="00264A51" w:rsidRDefault="002E5D1D" w:rsidP="002E5D1D">
      <w:pPr>
        <w:pStyle w:val="TPAClistnumbered1Bold"/>
        <w:tabs>
          <w:tab w:val="clear" w:pos="360"/>
          <w:tab w:val="clear" w:pos="1080"/>
          <w:tab w:val="clear" w:pos="1440"/>
          <w:tab w:val="clear" w:pos="1800"/>
        </w:tabs>
        <w:ind w:left="360" w:hanging="360"/>
        <w:rPr>
          <w:sz w:val="24"/>
          <w:szCs w:val="24"/>
        </w:rPr>
      </w:pPr>
      <w:r w:rsidRPr="00264A51">
        <w:rPr>
          <w:sz w:val="24"/>
          <w:szCs w:val="24"/>
        </w:rPr>
        <w:lastRenderedPageBreak/>
        <w:t>4.</w:t>
      </w:r>
      <w:r w:rsidRPr="00264A51">
        <w:rPr>
          <w:sz w:val="24"/>
          <w:szCs w:val="24"/>
        </w:rPr>
        <w:tab/>
        <w:t xml:space="preserve">Monitoring Student Development of Communicative Proficiency in the Target Language </w:t>
      </w:r>
    </w:p>
    <w:p w14:paraId="2419B4B4" w14:textId="77777777" w:rsidR="002E5D1D" w:rsidRPr="003A627A" w:rsidRDefault="002E5D1D" w:rsidP="002E5D1D">
      <w:pPr>
        <w:pStyle w:val="TPAClistnumbered1"/>
        <w:tabs>
          <w:tab w:val="left" w:pos="360"/>
          <w:tab w:val="left" w:pos="1440"/>
          <w:tab w:val="left" w:pos="1800"/>
        </w:tabs>
        <w:ind w:firstLine="0"/>
        <w:rPr>
          <w:b/>
          <w:sz w:val="24"/>
          <w:szCs w:val="24"/>
        </w:rPr>
      </w:pPr>
      <w:r w:rsidRPr="00135379">
        <w:rPr>
          <w:rFonts w:cs="Arial"/>
          <w:b/>
          <w:sz w:val="24"/>
          <w:szCs w:val="24"/>
        </w:rPr>
        <w:t xml:space="preserve">In response to the prompts below, </w:t>
      </w:r>
      <w:r w:rsidRPr="00135379">
        <w:rPr>
          <w:b/>
          <w:sz w:val="24"/>
          <w:szCs w:val="24"/>
        </w:rPr>
        <w:t>refer to the assessments you will submit as part of the materials for Task 1.</w:t>
      </w:r>
    </w:p>
    <w:p w14:paraId="0936362F" w14:textId="77777777" w:rsidR="002E5D1D" w:rsidRPr="00264A51" w:rsidRDefault="002E5D1D" w:rsidP="002E5D1D">
      <w:pPr>
        <w:pStyle w:val="TPAClistlettered1"/>
        <w:numPr>
          <w:ilvl w:val="0"/>
          <w:numId w:val="20"/>
        </w:numPr>
        <w:tabs>
          <w:tab w:val="clear" w:pos="1440"/>
          <w:tab w:val="left" w:pos="360"/>
          <w:tab w:val="left" w:pos="810"/>
          <w:tab w:val="left" w:pos="1530"/>
          <w:tab w:val="left" w:pos="1800"/>
        </w:tabs>
        <w:ind w:left="720"/>
        <w:rPr>
          <w:b/>
          <w:sz w:val="24"/>
          <w:szCs w:val="24"/>
        </w:rPr>
      </w:pPr>
      <w:r w:rsidRPr="00264A51">
        <w:rPr>
          <w:b/>
          <w:sz w:val="24"/>
          <w:szCs w:val="24"/>
        </w:rPr>
        <w:t>Describe how your planned formal and informal assessments will provide direct evidence of students’ development of communicative proficiency in the target language in meaningful cultural context(s) throughout the learning segment.</w:t>
      </w:r>
    </w:p>
    <w:p w14:paraId="7FC965EA" w14:textId="77777777" w:rsidR="002E5D1D" w:rsidRPr="00135379" w:rsidRDefault="002E5D1D" w:rsidP="002E5D1D">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2573"/>
        <w:gridCol w:w="2472"/>
        <w:gridCol w:w="2564"/>
        <w:gridCol w:w="2153"/>
        <w:gridCol w:w="2694"/>
      </w:tblGrid>
      <w:tr w:rsidR="002E5D1D" w:rsidRPr="00B767A1" w14:paraId="44F4B346" w14:textId="77777777">
        <w:tc>
          <w:tcPr>
            <w:tcW w:w="2573" w:type="dxa"/>
          </w:tcPr>
          <w:p w14:paraId="6C57AEBA" w14:textId="77777777" w:rsidR="002E5D1D" w:rsidRPr="00264A51" w:rsidRDefault="002E5D1D" w:rsidP="00810F26">
            <w:pPr>
              <w:pStyle w:val="ListParagraph"/>
              <w:ind w:left="0"/>
              <w:jc w:val="center"/>
              <w:rPr>
                <w:rFonts w:ascii="Arial" w:hAnsi="Arial" w:cs="Arial"/>
                <w:sz w:val="22"/>
                <w:szCs w:val="22"/>
              </w:rPr>
            </w:pPr>
          </w:p>
          <w:p w14:paraId="7AD704FC" w14:textId="77777777" w:rsidR="002E5D1D" w:rsidRPr="00264A51" w:rsidRDefault="002E5D1D" w:rsidP="00810F26">
            <w:pPr>
              <w:pStyle w:val="ListParagraph"/>
              <w:ind w:left="0"/>
              <w:jc w:val="center"/>
              <w:rPr>
                <w:rFonts w:ascii="Arial" w:hAnsi="Arial" w:cs="Arial"/>
                <w:sz w:val="22"/>
                <w:szCs w:val="22"/>
              </w:rPr>
            </w:pPr>
          </w:p>
          <w:p w14:paraId="25E73BA6" w14:textId="77777777" w:rsidR="002E5D1D" w:rsidRPr="00264A51" w:rsidRDefault="002E5D1D" w:rsidP="00810F26">
            <w:pPr>
              <w:pStyle w:val="ListParagraph"/>
              <w:ind w:left="0"/>
              <w:jc w:val="center"/>
              <w:rPr>
                <w:rFonts w:ascii="Arial" w:hAnsi="Arial" w:cs="Arial"/>
                <w:sz w:val="22"/>
                <w:szCs w:val="22"/>
              </w:rPr>
            </w:pPr>
            <w:r w:rsidRPr="00264A51">
              <w:rPr>
                <w:rFonts w:ascii="Arial" w:hAnsi="Arial" w:cs="Arial"/>
                <w:sz w:val="22"/>
                <w:szCs w:val="22"/>
              </w:rPr>
              <w:t>Assessment</w:t>
            </w:r>
          </w:p>
        </w:tc>
        <w:tc>
          <w:tcPr>
            <w:tcW w:w="2472" w:type="dxa"/>
          </w:tcPr>
          <w:p w14:paraId="32E80BC6" w14:textId="77777777" w:rsidR="002E5D1D" w:rsidRPr="00264A51" w:rsidRDefault="002E5D1D" w:rsidP="00810F26">
            <w:pPr>
              <w:pStyle w:val="ListParagraph"/>
              <w:ind w:left="0"/>
              <w:jc w:val="center"/>
              <w:rPr>
                <w:rFonts w:ascii="Arial" w:hAnsi="Arial" w:cs="Arial"/>
                <w:sz w:val="22"/>
                <w:szCs w:val="22"/>
              </w:rPr>
            </w:pPr>
          </w:p>
          <w:p w14:paraId="0B1874D0" w14:textId="77777777" w:rsidR="002E5D1D" w:rsidRPr="00264A51" w:rsidRDefault="002E5D1D" w:rsidP="00810F26">
            <w:pPr>
              <w:pStyle w:val="ListParagraph"/>
              <w:ind w:left="0"/>
              <w:jc w:val="center"/>
              <w:rPr>
                <w:rFonts w:ascii="Arial" w:hAnsi="Arial" w:cs="Arial"/>
                <w:sz w:val="22"/>
                <w:szCs w:val="22"/>
              </w:rPr>
            </w:pPr>
            <w:r w:rsidRPr="00264A51">
              <w:rPr>
                <w:rFonts w:ascii="Arial" w:hAnsi="Arial" w:cs="Arial"/>
                <w:sz w:val="22"/>
                <w:szCs w:val="22"/>
              </w:rPr>
              <w:t>Where does it occur in the learning segment?</w:t>
            </w:r>
          </w:p>
        </w:tc>
        <w:tc>
          <w:tcPr>
            <w:tcW w:w="2564" w:type="dxa"/>
          </w:tcPr>
          <w:p w14:paraId="444606C9" w14:textId="77777777" w:rsidR="002E5D1D" w:rsidRPr="00264A51" w:rsidRDefault="002E5D1D" w:rsidP="00810F26">
            <w:pPr>
              <w:pStyle w:val="ListParagraph"/>
              <w:ind w:left="0"/>
              <w:jc w:val="center"/>
              <w:rPr>
                <w:rFonts w:ascii="Arial" w:hAnsi="Arial" w:cs="Arial"/>
                <w:sz w:val="22"/>
                <w:szCs w:val="22"/>
              </w:rPr>
            </w:pPr>
          </w:p>
          <w:p w14:paraId="4D7F21D6" w14:textId="77777777" w:rsidR="002E5D1D" w:rsidRPr="00264A51" w:rsidRDefault="002E5D1D" w:rsidP="00810F26">
            <w:pPr>
              <w:pStyle w:val="ListParagraph"/>
              <w:ind w:left="0"/>
              <w:jc w:val="center"/>
              <w:rPr>
                <w:rFonts w:ascii="Arial" w:hAnsi="Arial" w:cs="Arial"/>
                <w:sz w:val="22"/>
                <w:szCs w:val="22"/>
              </w:rPr>
            </w:pPr>
            <w:r w:rsidRPr="00264A51">
              <w:rPr>
                <w:rFonts w:ascii="Arial" w:hAnsi="Arial" w:cs="Arial"/>
                <w:sz w:val="22"/>
                <w:szCs w:val="22"/>
              </w:rPr>
              <w:t>What learning objective(s) does this assessment address?</w:t>
            </w:r>
          </w:p>
        </w:tc>
        <w:tc>
          <w:tcPr>
            <w:tcW w:w="2153" w:type="dxa"/>
          </w:tcPr>
          <w:p w14:paraId="21420043" w14:textId="77777777" w:rsidR="002E5D1D" w:rsidRPr="00264A51" w:rsidRDefault="002E5D1D" w:rsidP="00810F26">
            <w:pPr>
              <w:pStyle w:val="ListParagraph"/>
              <w:ind w:left="0"/>
              <w:jc w:val="center"/>
              <w:rPr>
                <w:rFonts w:ascii="Arial" w:hAnsi="Arial" w:cs="Arial"/>
                <w:sz w:val="22"/>
                <w:szCs w:val="22"/>
              </w:rPr>
            </w:pPr>
            <w:r w:rsidRPr="00264A51">
              <w:rPr>
                <w:rFonts w:ascii="Arial" w:hAnsi="Arial" w:cs="Arial"/>
                <w:sz w:val="22"/>
                <w:szCs w:val="22"/>
              </w:rPr>
              <w:t>How will this assessment provide evidence of students’ development of communicative proficiency?</w:t>
            </w:r>
          </w:p>
        </w:tc>
        <w:tc>
          <w:tcPr>
            <w:tcW w:w="2694" w:type="dxa"/>
          </w:tcPr>
          <w:p w14:paraId="7C10C4EE" w14:textId="77777777" w:rsidR="002E5D1D" w:rsidRPr="00264A51" w:rsidRDefault="002E5D1D" w:rsidP="00810F26">
            <w:pPr>
              <w:pStyle w:val="ListParagraph"/>
              <w:ind w:left="0"/>
              <w:jc w:val="center"/>
              <w:rPr>
                <w:rFonts w:ascii="Arial" w:hAnsi="Arial" w:cs="Arial"/>
                <w:sz w:val="22"/>
                <w:szCs w:val="22"/>
              </w:rPr>
            </w:pPr>
          </w:p>
          <w:p w14:paraId="2A5FE050" w14:textId="77777777" w:rsidR="002E5D1D" w:rsidRPr="00264A51" w:rsidRDefault="002E5D1D" w:rsidP="00810F26">
            <w:pPr>
              <w:pStyle w:val="ListParagraph"/>
              <w:ind w:left="0"/>
              <w:jc w:val="center"/>
              <w:rPr>
                <w:rFonts w:ascii="Arial" w:hAnsi="Arial" w:cs="Arial"/>
                <w:sz w:val="22"/>
                <w:szCs w:val="22"/>
              </w:rPr>
            </w:pPr>
          </w:p>
          <w:p w14:paraId="3B2D2EA9" w14:textId="77777777" w:rsidR="002E5D1D" w:rsidRPr="00264A51" w:rsidRDefault="002E5D1D" w:rsidP="00810F26">
            <w:pPr>
              <w:pStyle w:val="ListParagraph"/>
              <w:ind w:left="0"/>
              <w:jc w:val="center"/>
              <w:rPr>
                <w:rFonts w:ascii="Arial" w:hAnsi="Arial" w:cs="Arial"/>
                <w:sz w:val="22"/>
                <w:szCs w:val="22"/>
              </w:rPr>
            </w:pPr>
          </w:p>
          <w:p w14:paraId="4F63DBD1" w14:textId="77777777" w:rsidR="002E5D1D" w:rsidRPr="00264A51" w:rsidRDefault="002E5D1D" w:rsidP="00810F26">
            <w:pPr>
              <w:pStyle w:val="ListParagraph"/>
              <w:ind w:left="0"/>
              <w:jc w:val="center"/>
              <w:rPr>
                <w:rFonts w:ascii="Arial" w:hAnsi="Arial" w:cs="Arial"/>
                <w:sz w:val="22"/>
                <w:szCs w:val="22"/>
              </w:rPr>
            </w:pPr>
            <w:r w:rsidRPr="00264A51">
              <w:rPr>
                <w:rFonts w:ascii="Arial" w:hAnsi="Arial" w:cs="Arial"/>
                <w:sz w:val="22"/>
                <w:szCs w:val="22"/>
              </w:rPr>
              <w:t>What cultural context is being used?</w:t>
            </w:r>
          </w:p>
        </w:tc>
      </w:tr>
      <w:tr w:rsidR="002E5D1D" w:rsidRPr="00B767A1" w14:paraId="0227468C" w14:textId="77777777">
        <w:tc>
          <w:tcPr>
            <w:tcW w:w="2573" w:type="dxa"/>
          </w:tcPr>
          <w:p w14:paraId="7A8E4FCE" w14:textId="77777777" w:rsidR="002E5D1D" w:rsidRDefault="002E5D1D" w:rsidP="00810F26">
            <w:pPr>
              <w:pStyle w:val="ListParagraph"/>
              <w:ind w:left="0"/>
              <w:rPr>
                <w:rFonts w:ascii="Arial" w:hAnsi="Arial" w:cs="Arial"/>
              </w:rPr>
            </w:pPr>
          </w:p>
          <w:p w14:paraId="409887B3" w14:textId="77777777" w:rsidR="002E5D1D" w:rsidRPr="00B767A1" w:rsidRDefault="002E5D1D" w:rsidP="00810F26">
            <w:pPr>
              <w:pStyle w:val="ListParagraph"/>
              <w:ind w:left="0"/>
              <w:rPr>
                <w:rFonts w:ascii="Arial" w:hAnsi="Arial" w:cs="Arial"/>
              </w:rPr>
            </w:pPr>
          </w:p>
        </w:tc>
        <w:tc>
          <w:tcPr>
            <w:tcW w:w="2472" w:type="dxa"/>
          </w:tcPr>
          <w:p w14:paraId="369AAD3A" w14:textId="77777777" w:rsidR="002E5D1D" w:rsidRPr="00B767A1" w:rsidRDefault="002E5D1D" w:rsidP="00810F26">
            <w:pPr>
              <w:pStyle w:val="ListParagraph"/>
              <w:ind w:left="0"/>
              <w:rPr>
                <w:rFonts w:ascii="Arial" w:hAnsi="Arial" w:cs="Arial"/>
              </w:rPr>
            </w:pPr>
          </w:p>
        </w:tc>
        <w:tc>
          <w:tcPr>
            <w:tcW w:w="2564" w:type="dxa"/>
          </w:tcPr>
          <w:p w14:paraId="66F463AF" w14:textId="77777777" w:rsidR="002E5D1D" w:rsidRPr="00B767A1" w:rsidRDefault="002E5D1D" w:rsidP="00810F26">
            <w:pPr>
              <w:pStyle w:val="ListParagraph"/>
              <w:ind w:left="0"/>
              <w:rPr>
                <w:rFonts w:ascii="Arial" w:hAnsi="Arial" w:cs="Arial"/>
              </w:rPr>
            </w:pPr>
          </w:p>
        </w:tc>
        <w:tc>
          <w:tcPr>
            <w:tcW w:w="2153" w:type="dxa"/>
          </w:tcPr>
          <w:p w14:paraId="48A113B4" w14:textId="77777777" w:rsidR="002E5D1D" w:rsidRPr="00B767A1" w:rsidRDefault="002E5D1D" w:rsidP="00810F26">
            <w:pPr>
              <w:pStyle w:val="ListParagraph"/>
              <w:ind w:left="0"/>
              <w:rPr>
                <w:rFonts w:ascii="Arial" w:hAnsi="Arial" w:cs="Arial"/>
              </w:rPr>
            </w:pPr>
          </w:p>
        </w:tc>
        <w:tc>
          <w:tcPr>
            <w:tcW w:w="2694" w:type="dxa"/>
          </w:tcPr>
          <w:p w14:paraId="667DC624" w14:textId="77777777" w:rsidR="002E5D1D" w:rsidRPr="00B767A1" w:rsidRDefault="002E5D1D" w:rsidP="00810F26">
            <w:pPr>
              <w:pStyle w:val="ListParagraph"/>
              <w:ind w:left="0"/>
              <w:rPr>
                <w:rFonts w:ascii="Arial" w:hAnsi="Arial" w:cs="Arial"/>
              </w:rPr>
            </w:pPr>
          </w:p>
        </w:tc>
      </w:tr>
      <w:tr w:rsidR="002E5D1D" w:rsidRPr="00B767A1" w14:paraId="7056ABAA" w14:textId="77777777">
        <w:tc>
          <w:tcPr>
            <w:tcW w:w="2573" w:type="dxa"/>
          </w:tcPr>
          <w:p w14:paraId="37CA18D0" w14:textId="77777777" w:rsidR="002E5D1D" w:rsidRDefault="002E5D1D" w:rsidP="00810F26">
            <w:pPr>
              <w:pStyle w:val="ListParagraph"/>
              <w:ind w:left="0"/>
              <w:rPr>
                <w:rFonts w:ascii="Arial" w:hAnsi="Arial" w:cs="Arial"/>
              </w:rPr>
            </w:pPr>
          </w:p>
          <w:p w14:paraId="5F26C6FE" w14:textId="77777777" w:rsidR="002E5D1D" w:rsidRPr="00B767A1" w:rsidRDefault="002E5D1D" w:rsidP="00810F26">
            <w:pPr>
              <w:pStyle w:val="ListParagraph"/>
              <w:ind w:left="0"/>
              <w:rPr>
                <w:rFonts w:ascii="Arial" w:hAnsi="Arial" w:cs="Arial"/>
              </w:rPr>
            </w:pPr>
          </w:p>
        </w:tc>
        <w:tc>
          <w:tcPr>
            <w:tcW w:w="2472" w:type="dxa"/>
          </w:tcPr>
          <w:p w14:paraId="6DACF089" w14:textId="77777777" w:rsidR="002E5D1D" w:rsidRPr="00B767A1" w:rsidRDefault="002E5D1D" w:rsidP="00810F26">
            <w:pPr>
              <w:pStyle w:val="ListParagraph"/>
              <w:ind w:left="0"/>
              <w:rPr>
                <w:rFonts w:ascii="Arial" w:hAnsi="Arial" w:cs="Arial"/>
              </w:rPr>
            </w:pPr>
          </w:p>
        </w:tc>
        <w:tc>
          <w:tcPr>
            <w:tcW w:w="2564" w:type="dxa"/>
          </w:tcPr>
          <w:p w14:paraId="1E94B80D" w14:textId="77777777" w:rsidR="002E5D1D" w:rsidRPr="00B767A1" w:rsidRDefault="002E5D1D" w:rsidP="00810F26">
            <w:pPr>
              <w:pStyle w:val="ListParagraph"/>
              <w:ind w:left="0"/>
              <w:rPr>
                <w:rFonts w:ascii="Arial" w:hAnsi="Arial" w:cs="Arial"/>
              </w:rPr>
            </w:pPr>
          </w:p>
        </w:tc>
        <w:tc>
          <w:tcPr>
            <w:tcW w:w="2153" w:type="dxa"/>
          </w:tcPr>
          <w:p w14:paraId="4A657D00" w14:textId="77777777" w:rsidR="002E5D1D" w:rsidRPr="00B767A1" w:rsidRDefault="002E5D1D" w:rsidP="00810F26">
            <w:pPr>
              <w:pStyle w:val="ListParagraph"/>
              <w:ind w:left="0"/>
              <w:rPr>
                <w:rFonts w:ascii="Arial" w:hAnsi="Arial" w:cs="Arial"/>
              </w:rPr>
            </w:pPr>
          </w:p>
        </w:tc>
        <w:tc>
          <w:tcPr>
            <w:tcW w:w="2694" w:type="dxa"/>
          </w:tcPr>
          <w:p w14:paraId="32793E45" w14:textId="77777777" w:rsidR="002E5D1D" w:rsidRPr="00B767A1" w:rsidRDefault="002E5D1D" w:rsidP="00810F26">
            <w:pPr>
              <w:pStyle w:val="ListParagraph"/>
              <w:ind w:left="0"/>
              <w:rPr>
                <w:rFonts w:ascii="Arial" w:hAnsi="Arial" w:cs="Arial"/>
              </w:rPr>
            </w:pPr>
          </w:p>
        </w:tc>
      </w:tr>
      <w:tr w:rsidR="002E5D1D" w:rsidRPr="00B767A1" w14:paraId="692E7E44" w14:textId="77777777">
        <w:tc>
          <w:tcPr>
            <w:tcW w:w="2573" w:type="dxa"/>
          </w:tcPr>
          <w:p w14:paraId="4804875A" w14:textId="77777777" w:rsidR="002E5D1D" w:rsidRDefault="002E5D1D" w:rsidP="00810F26">
            <w:pPr>
              <w:pStyle w:val="ListParagraph"/>
              <w:ind w:left="0"/>
              <w:rPr>
                <w:rFonts w:ascii="Arial" w:hAnsi="Arial" w:cs="Arial"/>
              </w:rPr>
            </w:pPr>
          </w:p>
          <w:p w14:paraId="70C9656E" w14:textId="77777777" w:rsidR="002E5D1D" w:rsidRPr="00B767A1" w:rsidRDefault="002E5D1D" w:rsidP="00810F26">
            <w:pPr>
              <w:pStyle w:val="ListParagraph"/>
              <w:ind w:left="0"/>
              <w:rPr>
                <w:rFonts w:ascii="Arial" w:hAnsi="Arial" w:cs="Arial"/>
              </w:rPr>
            </w:pPr>
          </w:p>
        </w:tc>
        <w:tc>
          <w:tcPr>
            <w:tcW w:w="2472" w:type="dxa"/>
          </w:tcPr>
          <w:p w14:paraId="79450FB7" w14:textId="77777777" w:rsidR="002E5D1D" w:rsidRPr="00B767A1" w:rsidRDefault="002E5D1D" w:rsidP="00810F26">
            <w:pPr>
              <w:pStyle w:val="ListParagraph"/>
              <w:ind w:left="0"/>
              <w:rPr>
                <w:rFonts w:ascii="Arial" w:hAnsi="Arial" w:cs="Arial"/>
              </w:rPr>
            </w:pPr>
          </w:p>
        </w:tc>
        <w:tc>
          <w:tcPr>
            <w:tcW w:w="2564" w:type="dxa"/>
          </w:tcPr>
          <w:p w14:paraId="6978C8E7" w14:textId="77777777" w:rsidR="002E5D1D" w:rsidRPr="00B767A1" w:rsidRDefault="002E5D1D" w:rsidP="00810F26">
            <w:pPr>
              <w:pStyle w:val="ListParagraph"/>
              <w:ind w:left="0"/>
              <w:rPr>
                <w:rFonts w:ascii="Arial" w:hAnsi="Arial" w:cs="Arial"/>
              </w:rPr>
            </w:pPr>
          </w:p>
        </w:tc>
        <w:tc>
          <w:tcPr>
            <w:tcW w:w="2153" w:type="dxa"/>
          </w:tcPr>
          <w:p w14:paraId="59C035A3" w14:textId="77777777" w:rsidR="002E5D1D" w:rsidRPr="00B767A1" w:rsidRDefault="002E5D1D" w:rsidP="00810F26">
            <w:pPr>
              <w:pStyle w:val="ListParagraph"/>
              <w:ind w:left="0"/>
              <w:rPr>
                <w:rFonts w:ascii="Arial" w:hAnsi="Arial" w:cs="Arial"/>
              </w:rPr>
            </w:pPr>
          </w:p>
        </w:tc>
        <w:tc>
          <w:tcPr>
            <w:tcW w:w="2694" w:type="dxa"/>
          </w:tcPr>
          <w:p w14:paraId="3DD68163" w14:textId="77777777" w:rsidR="002E5D1D" w:rsidRPr="00B767A1" w:rsidRDefault="002E5D1D" w:rsidP="00810F26">
            <w:pPr>
              <w:pStyle w:val="ListParagraph"/>
              <w:ind w:left="0"/>
              <w:rPr>
                <w:rFonts w:ascii="Arial" w:hAnsi="Arial" w:cs="Arial"/>
              </w:rPr>
            </w:pPr>
          </w:p>
        </w:tc>
      </w:tr>
      <w:tr w:rsidR="002E5D1D" w:rsidRPr="00B767A1" w14:paraId="499AAB1D" w14:textId="77777777">
        <w:tc>
          <w:tcPr>
            <w:tcW w:w="2573" w:type="dxa"/>
          </w:tcPr>
          <w:p w14:paraId="37AEE599" w14:textId="77777777" w:rsidR="002E5D1D" w:rsidRDefault="002E5D1D" w:rsidP="00810F26">
            <w:pPr>
              <w:pStyle w:val="ListParagraph"/>
              <w:ind w:left="0"/>
              <w:rPr>
                <w:rFonts w:ascii="Arial" w:hAnsi="Arial" w:cs="Arial"/>
              </w:rPr>
            </w:pPr>
          </w:p>
          <w:p w14:paraId="4BAAF1D4" w14:textId="77777777" w:rsidR="002E5D1D" w:rsidRPr="00B767A1" w:rsidRDefault="002E5D1D" w:rsidP="00810F26">
            <w:pPr>
              <w:pStyle w:val="ListParagraph"/>
              <w:ind w:left="0"/>
              <w:rPr>
                <w:rFonts w:ascii="Arial" w:hAnsi="Arial" w:cs="Arial"/>
              </w:rPr>
            </w:pPr>
          </w:p>
        </w:tc>
        <w:tc>
          <w:tcPr>
            <w:tcW w:w="2472" w:type="dxa"/>
          </w:tcPr>
          <w:p w14:paraId="780C2449" w14:textId="77777777" w:rsidR="002E5D1D" w:rsidRPr="00B767A1" w:rsidRDefault="002E5D1D" w:rsidP="00810F26">
            <w:pPr>
              <w:pStyle w:val="ListParagraph"/>
              <w:ind w:left="0"/>
              <w:rPr>
                <w:rFonts w:ascii="Arial" w:hAnsi="Arial" w:cs="Arial"/>
              </w:rPr>
            </w:pPr>
          </w:p>
        </w:tc>
        <w:tc>
          <w:tcPr>
            <w:tcW w:w="2564" w:type="dxa"/>
          </w:tcPr>
          <w:p w14:paraId="04D8EF4C" w14:textId="77777777" w:rsidR="002E5D1D" w:rsidRPr="00B767A1" w:rsidRDefault="002E5D1D" w:rsidP="00810F26">
            <w:pPr>
              <w:pStyle w:val="ListParagraph"/>
              <w:ind w:left="0"/>
              <w:rPr>
                <w:rFonts w:ascii="Arial" w:hAnsi="Arial" w:cs="Arial"/>
              </w:rPr>
            </w:pPr>
          </w:p>
        </w:tc>
        <w:tc>
          <w:tcPr>
            <w:tcW w:w="2153" w:type="dxa"/>
          </w:tcPr>
          <w:p w14:paraId="1160E3F2" w14:textId="77777777" w:rsidR="002E5D1D" w:rsidRPr="00B767A1" w:rsidRDefault="002E5D1D" w:rsidP="00810F26">
            <w:pPr>
              <w:pStyle w:val="ListParagraph"/>
              <w:ind w:left="0"/>
              <w:rPr>
                <w:rFonts w:ascii="Arial" w:hAnsi="Arial" w:cs="Arial"/>
              </w:rPr>
            </w:pPr>
          </w:p>
        </w:tc>
        <w:tc>
          <w:tcPr>
            <w:tcW w:w="2694" w:type="dxa"/>
          </w:tcPr>
          <w:p w14:paraId="4D156A45" w14:textId="77777777" w:rsidR="002E5D1D" w:rsidRPr="00B767A1" w:rsidRDefault="002E5D1D" w:rsidP="00810F26">
            <w:pPr>
              <w:pStyle w:val="ListParagraph"/>
              <w:ind w:left="0"/>
              <w:rPr>
                <w:rFonts w:ascii="Arial" w:hAnsi="Arial" w:cs="Arial"/>
              </w:rPr>
            </w:pPr>
          </w:p>
        </w:tc>
      </w:tr>
    </w:tbl>
    <w:p w14:paraId="4DA34D67" w14:textId="77777777" w:rsidR="002E5D1D" w:rsidRDefault="002E5D1D" w:rsidP="002E5D1D">
      <w:pPr>
        <w:rPr>
          <w:rFonts w:ascii="Arial" w:hAnsi="Arial" w:cs="Arial"/>
          <w:b/>
        </w:rPr>
      </w:pPr>
    </w:p>
    <w:p w14:paraId="0CDD4868" w14:textId="77777777" w:rsidR="002E5D1D" w:rsidRDefault="002E5D1D" w:rsidP="002E5D1D">
      <w:pPr>
        <w:rPr>
          <w:rFonts w:ascii="Arial" w:hAnsi="Arial" w:cs="Arial"/>
          <w:b/>
        </w:rPr>
      </w:pPr>
    </w:p>
    <w:p w14:paraId="202F650C" w14:textId="77777777" w:rsidR="002E5D1D" w:rsidRDefault="002E5D1D" w:rsidP="002E5D1D">
      <w:pPr>
        <w:rPr>
          <w:rFonts w:ascii="Arial" w:hAnsi="Arial" w:cs="Arial"/>
          <w:b/>
        </w:rPr>
      </w:pPr>
    </w:p>
    <w:p w14:paraId="554437BA" w14:textId="77777777" w:rsidR="002E5D1D" w:rsidRDefault="002E5D1D" w:rsidP="002E5D1D">
      <w:pPr>
        <w:rPr>
          <w:rFonts w:ascii="Arial" w:hAnsi="Arial" w:cs="Arial"/>
          <w:b/>
        </w:rPr>
      </w:pPr>
    </w:p>
    <w:p w14:paraId="351AC784" w14:textId="77777777" w:rsidR="002E5D1D" w:rsidRDefault="002E5D1D" w:rsidP="002E5D1D">
      <w:pPr>
        <w:rPr>
          <w:rFonts w:ascii="Arial" w:hAnsi="Arial" w:cs="Arial"/>
          <w:b/>
        </w:rPr>
      </w:pPr>
    </w:p>
    <w:p w14:paraId="5F64F0D6" w14:textId="77777777" w:rsidR="002E5D1D" w:rsidRDefault="002E5D1D" w:rsidP="002E5D1D">
      <w:pPr>
        <w:rPr>
          <w:rFonts w:ascii="Arial" w:hAnsi="Arial" w:cs="Arial"/>
          <w:b/>
        </w:rPr>
      </w:pPr>
    </w:p>
    <w:p w14:paraId="3E78326F" w14:textId="77777777" w:rsidR="002E5D1D" w:rsidRDefault="002E5D1D" w:rsidP="002E5D1D">
      <w:pPr>
        <w:rPr>
          <w:rFonts w:ascii="Arial" w:hAnsi="Arial" w:cs="Arial"/>
          <w:b/>
        </w:rPr>
      </w:pPr>
    </w:p>
    <w:p w14:paraId="2433AD5C" w14:textId="77777777" w:rsidR="002E5D1D" w:rsidRDefault="002E5D1D" w:rsidP="002E5D1D">
      <w:pPr>
        <w:rPr>
          <w:rFonts w:ascii="Arial" w:hAnsi="Arial" w:cs="Arial"/>
          <w:b/>
        </w:rPr>
      </w:pPr>
    </w:p>
    <w:p w14:paraId="6D8E5E83" w14:textId="77777777" w:rsidR="002E5D1D" w:rsidRDefault="002E5D1D" w:rsidP="002E5D1D">
      <w:pPr>
        <w:rPr>
          <w:rFonts w:ascii="Arial" w:hAnsi="Arial" w:cs="Arial"/>
          <w:b/>
        </w:rPr>
      </w:pPr>
    </w:p>
    <w:p w14:paraId="09CCBB5C" w14:textId="77777777" w:rsidR="002E5D1D" w:rsidRPr="00135379" w:rsidRDefault="002E5D1D" w:rsidP="002E5D1D">
      <w:pPr>
        <w:rPr>
          <w:rFonts w:ascii="Arial" w:hAnsi="Arial" w:cs="Arial"/>
          <w:b/>
        </w:rPr>
      </w:pPr>
    </w:p>
    <w:p w14:paraId="0E3C5DF7" w14:textId="77777777" w:rsidR="002E5D1D" w:rsidRPr="00264A51" w:rsidRDefault="002E5D1D" w:rsidP="002E5D1D">
      <w:pPr>
        <w:pStyle w:val="TPAClistlettered1"/>
        <w:numPr>
          <w:ilvl w:val="0"/>
          <w:numId w:val="20"/>
        </w:numPr>
        <w:tabs>
          <w:tab w:val="left" w:pos="360"/>
          <w:tab w:val="left" w:pos="1260"/>
          <w:tab w:val="left" w:pos="1800"/>
        </w:tabs>
        <w:rPr>
          <w:b/>
          <w:sz w:val="24"/>
          <w:szCs w:val="24"/>
        </w:rPr>
      </w:pPr>
      <w:r w:rsidRPr="00264A51">
        <w:rPr>
          <w:b/>
          <w:sz w:val="24"/>
          <w:szCs w:val="24"/>
        </w:rPr>
        <w:t>Explain how the design or adaptation of your planned assessments allows students with specific needs to demonstrate their development of communicative proficiency in the target language in meaningful cultural context(s).</w:t>
      </w:r>
    </w:p>
    <w:p w14:paraId="3CED8048" w14:textId="77777777" w:rsidR="002E5D1D" w:rsidRPr="00135379" w:rsidRDefault="002E5D1D" w:rsidP="002E5D1D">
      <w:pPr>
        <w:pStyle w:val="TPACbox"/>
        <w:rPr>
          <w:sz w:val="20"/>
        </w:rPr>
      </w:pPr>
      <w:r w:rsidRPr="00135379">
        <w:rPr>
          <w:sz w:val="20"/>
        </w:rPr>
        <w:t>Consider all students, including students with IEPs, English language learners, struggling readers, underperforming students or those with gaps in academic knowledge, and/or gifted students.</w:t>
      </w:r>
    </w:p>
    <w:p w14:paraId="7E5F22CB" w14:textId="77777777" w:rsidR="002E5D1D" w:rsidRPr="00135379" w:rsidRDefault="002E5D1D" w:rsidP="002E5D1D">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143"/>
        <w:gridCol w:w="4143"/>
        <w:gridCol w:w="4170"/>
      </w:tblGrid>
      <w:tr w:rsidR="002E5D1D" w:rsidRPr="00B767A1" w14:paraId="7065FDFB" w14:textId="77777777">
        <w:tc>
          <w:tcPr>
            <w:tcW w:w="4392" w:type="dxa"/>
          </w:tcPr>
          <w:p w14:paraId="22C6C161" w14:textId="77777777" w:rsidR="002E5D1D" w:rsidRDefault="002E5D1D" w:rsidP="00810F26">
            <w:pPr>
              <w:pStyle w:val="ListParagraph"/>
              <w:ind w:left="0"/>
              <w:jc w:val="center"/>
              <w:rPr>
                <w:rFonts w:ascii="Arial" w:hAnsi="Arial" w:cs="Arial"/>
              </w:rPr>
            </w:pPr>
          </w:p>
          <w:p w14:paraId="3DF574FD" w14:textId="77777777" w:rsidR="002E5D1D" w:rsidRPr="00B767A1" w:rsidRDefault="002E5D1D" w:rsidP="00810F26">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0C95E415" w14:textId="77777777" w:rsidR="002E5D1D" w:rsidRPr="00B767A1" w:rsidRDefault="002E5D1D" w:rsidP="00810F26">
            <w:pPr>
              <w:pStyle w:val="ListParagraph"/>
              <w:ind w:left="0"/>
              <w:jc w:val="center"/>
              <w:rPr>
                <w:rFonts w:ascii="Arial" w:hAnsi="Arial" w:cs="Arial"/>
              </w:rPr>
            </w:pPr>
            <w:r>
              <w:rPr>
                <w:rFonts w:ascii="Arial" w:hAnsi="Arial" w:cs="Arial"/>
              </w:rPr>
              <w:t xml:space="preserve">The student(s) </w:t>
            </w:r>
            <w:r w:rsidRPr="00B767A1">
              <w:rPr>
                <w:rFonts w:ascii="Arial" w:hAnsi="Arial" w:cs="Arial"/>
              </w:rPr>
              <w:t>for whom the assessment was designed or adapted</w:t>
            </w:r>
          </w:p>
        </w:tc>
        <w:tc>
          <w:tcPr>
            <w:tcW w:w="4392" w:type="dxa"/>
          </w:tcPr>
          <w:p w14:paraId="6D5BA8C2" w14:textId="77777777" w:rsidR="002E5D1D" w:rsidRPr="00B767A1" w:rsidRDefault="002E5D1D" w:rsidP="00810F26">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w:t>
            </w:r>
            <w:r>
              <w:rPr>
                <w:rFonts w:ascii="Arial" w:hAnsi="Arial" w:cs="Arial"/>
              </w:rPr>
              <w:t>development of communicative proficiency?</w:t>
            </w:r>
          </w:p>
        </w:tc>
      </w:tr>
      <w:tr w:rsidR="002E5D1D" w:rsidRPr="00B767A1" w14:paraId="6A0CA720" w14:textId="77777777">
        <w:tc>
          <w:tcPr>
            <w:tcW w:w="4392" w:type="dxa"/>
          </w:tcPr>
          <w:p w14:paraId="13CD686B" w14:textId="77777777" w:rsidR="002E5D1D" w:rsidRDefault="002E5D1D" w:rsidP="00810F26">
            <w:pPr>
              <w:pStyle w:val="ListParagraph"/>
              <w:ind w:left="0"/>
              <w:rPr>
                <w:rFonts w:ascii="Arial" w:hAnsi="Arial" w:cs="Arial"/>
              </w:rPr>
            </w:pPr>
          </w:p>
          <w:p w14:paraId="4A2B8971" w14:textId="77777777" w:rsidR="002E5D1D" w:rsidRPr="00B767A1" w:rsidRDefault="002E5D1D" w:rsidP="00810F26">
            <w:pPr>
              <w:pStyle w:val="ListParagraph"/>
              <w:ind w:left="0"/>
              <w:rPr>
                <w:rFonts w:ascii="Arial" w:hAnsi="Arial" w:cs="Arial"/>
              </w:rPr>
            </w:pPr>
          </w:p>
        </w:tc>
        <w:tc>
          <w:tcPr>
            <w:tcW w:w="4392" w:type="dxa"/>
          </w:tcPr>
          <w:p w14:paraId="03449337" w14:textId="77777777" w:rsidR="002E5D1D" w:rsidRPr="00B767A1" w:rsidRDefault="002E5D1D" w:rsidP="00810F26">
            <w:pPr>
              <w:pStyle w:val="ListParagraph"/>
              <w:ind w:left="0"/>
              <w:rPr>
                <w:rFonts w:ascii="Arial" w:hAnsi="Arial" w:cs="Arial"/>
              </w:rPr>
            </w:pPr>
          </w:p>
        </w:tc>
        <w:tc>
          <w:tcPr>
            <w:tcW w:w="4392" w:type="dxa"/>
          </w:tcPr>
          <w:p w14:paraId="78D04C51" w14:textId="77777777" w:rsidR="002E5D1D" w:rsidRPr="00B767A1" w:rsidRDefault="002E5D1D" w:rsidP="00810F26">
            <w:pPr>
              <w:pStyle w:val="ListParagraph"/>
              <w:ind w:left="0"/>
              <w:rPr>
                <w:rFonts w:ascii="Arial" w:hAnsi="Arial" w:cs="Arial"/>
              </w:rPr>
            </w:pPr>
          </w:p>
        </w:tc>
      </w:tr>
      <w:tr w:rsidR="002E5D1D" w:rsidRPr="00B767A1" w14:paraId="0AA7B89A" w14:textId="77777777">
        <w:tc>
          <w:tcPr>
            <w:tcW w:w="4392" w:type="dxa"/>
          </w:tcPr>
          <w:p w14:paraId="02747688" w14:textId="77777777" w:rsidR="002E5D1D" w:rsidRDefault="002E5D1D" w:rsidP="00810F26">
            <w:pPr>
              <w:pStyle w:val="ListParagraph"/>
              <w:ind w:left="0"/>
              <w:rPr>
                <w:rFonts w:ascii="Arial" w:hAnsi="Arial" w:cs="Arial"/>
              </w:rPr>
            </w:pPr>
          </w:p>
          <w:p w14:paraId="48F3F534" w14:textId="77777777" w:rsidR="002E5D1D" w:rsidRPr="00B767A1" w:rsidRDefault="002E5D1D" w:rsidP="00810F26">
            <w:pPr>
              <w:pStyle w:val="ListParagraph"/>
              <w:ind w:left="0"/>
              <w:rPr>
                <w:rFonts w:ascii="Arial" w:hAnsi="Arial" w:cs="Arial"/>
              </w:rPr>
            </w:pPr>
          </w:p>
        </w:tc>
        <w:tc>
          <w:tcPr>
            <w:tcW w:w="4392" w:type="dxa"/>
          </w:tcPr>
          <w:p w14:paraId="5212B5C4" w14:textId="77777777" w:rsidR="002E5D1D" w:rsidRPr="00B767A1" w:rsidRDefault="002E5D1D" w:rsidP="00810F26">
            <w:pPr>
              <w:pStyle w:val="ListParagraph"/>
              <w:ind w:left="0"/>
              <w:rPr>
                <w:rFonts w:ascii="Arial" w:hAnsi="Arial" w:cs="Arial"/>
              </w:rPr>
            </w:pPr>
          </w:p>
        </w:tc>
        <w:tc>
          <w:tcPr>
            <w:tcW w:w="4392" w:type="dxa"/>
          </w:tcPr>
          <w:p w14:paraId="32D403EF" w14:textId="77777777" w:rsidR="002E5D1D" w:rsidRPr="00B767A1" w:rsidRDefault="002E5D1D" w:rsidP="00810F26">
            <w:pPr>
              <w:pStyle w:val="ListParagraph"/>
              <w:ind w:left="0"/>
              <w:rPr>
                <w:rFonts w:ascii="Arial" w:hAnsi="Arial" w:cs="Arial"/>
              </w:rPr>
            </w:pPr>
          </w:p>
        </w:tc>
      </w:tr>
      <w:tr w:rsidR="002E5D1D" w:rsidRPr="00B767A1" w14:paraId="001977B6" w14:textId="77777777">
        <w:tc>
          <w:tcPr>
            <w:tcW w:w="4392" w:type="dxa"/>
          </w:tcPr>
          <w:p w14:paraId="5F619814" w14:textId="77777777" w:rsidR="002E5D1D" w:rsidRDefault="002E5D1D" w:rsidP="00810F26">
            <w:pPr>
              <w:pStyle w:val="ListParagraph"/>
              <w:ind w:left="0"/>
              <w:rPr>
                <w:rFonts w:ascii="Arial" w:hAnsi="Arial" w:cs="Arial"/>
              </w:rPr>
            </w:pPr>
          </w:p>
          <w:p w14:paraId="3E141095" w14:textId="77777777" w:rsidR="002E5D1D" w:rsidRPr="00B767A1" w:rsidRDefault="002E5D1D" w:rsidP="00810F26">
            <w:pPr>
              <w:pStyle w:val="ListParagraph"/>
              <w:ind w:left="0"/>
              <w:rPr>
                <w:rFonts w:ascii="Arial" w:hAnsi="Arial" w:cs="Arial"/>
              </w:rPr>
            </w:pPr>
          </w:p>
        </w:tc>
        <w:tc>
          <w:tcPr>
            <w:tcW w:w="4392" w:type="dxa"/>
          </w:tcPr>
          <w:p w14:paraId="22CCEB63" w14:textId="77777777" w:rsidR="002E5D1D" w:rsidRPr="00B767A1" w:rsidRDefault="002E5D1D" w:rsidP="00810F26">
            <w:pPr>
              <w:pStyle w:val="ListParagraph"/>
              <w:ind w:left="0"/>
              <w:rPr>
                <w:rFonts w:ascii="Arial" w:hAnsi="Arial" w:cs="Arial"/>
              </w:rPr>
            </w:pPr>
          </w:p>
        </w:tc>
        <w:tc>
          <w:tcPr>
            <w:tcW w:w="4392" w:type="dxa"/>
          </w:tcPr>
          <w:p w14:paraId="2A6F04D7" w14:textId="77777777" w:rsidR="002E5D1D" w:rsidRPr="00B767A1" w:rsidRDefault="002E5D1D" w:rsidP="00810F26">
            <w:pPr>
              <w:pStyle w:val="ListParagraph"/>
              <w:ind w:left="0"/>
              <w:rPr>
                <w:rFonts w:ascii="Arial" w:hAnsi="Arial" w:cs="Arial"/>
              </w:rPr>
            </w:pPr>
          </w:p>
        </w:tc>
      </w:tr>
    </w:tbl>
    <w:p w14:paraId="6C123F28" w14:textId="77777777" w:rsidR="002E5D1D" w:rsidRDefault="002E5D1D" w:rsidP="002E5D1D">
      <w:pPr>
        <w:rPr>
          <w:rFonts w:ascii="Arial" w:hAnsi="Arial" w:cs="Arial"/>
        </w:rPr>
      </w:pPr>
    </w:p>
    <w:p w14:paraId="130DCAA9" w14:textId="77777777" w:rsidR="002E5D1D" w:rsidRDefault="002E5D1D" w:rsidP="002E5D1D">
      <w:pPr>
        <w:rPr>
          <w:rFonts w:ascii="Arial" w:hAnsi="Arial" w:cs="Arial"/>
        </w:rPr>
      </w:pPr>
    </w:p>
    <w:p w14:paraId="13247084" w14:textId="77777777" w:rsidR="002E5D1D" w:rsidRDefault="002E5D1D" w:rsidP="002E5D1D">
      <w:pPr>
        <w:rPr>
          <w:ins w:id="1" w:author="Palmer, Elisa" w:date="2014-10-18T17:34:00Z"/>
          <w:rFonts w:ascii="Arial" w:hAnsi="Arial" w:cs="Arial"/>
        </w:rPr>
      </w:pPr>
    </w:p>
    <w:p w14:paraId="77FD377D" w14:textId="77777777" w:rsidR="002E5D1D" w:rsidRDefault="002E5D1D" w:rsidP="002E5D1D">
      <w:pPr>
        <w:rPr>
          <w:ins w:id="2" w:author="Palmer, Elisa" w:date="2014-10-18T17:34:00Z"/>
          <w:rFonts w:ascii="Arial" w:hAnsi="Arial" w:cs="Arial"/>
        </w:rPr>
      </w:pPr>
    </w:p>
    <w:p w14:paraId="4846B7D0" w14:textId="77777777" w:rsidR="002E5D1D" w:rsidRDefault="002E5D1D" w:rsidP="002E5D1D">
      <w:pPr>
        <w:rPr>
          <w:ins w:id="3" w:author="Palmer, Elisa" w:date="2014-10-18T17:34:00Z"/>
          <w:rFonts w:ascii="Arial" w:hAnsi="Arial" w:cs="Arial"/>
        </w:rPr>
      </w:pPr>
    </w:p>
    <w:p w14:paraId="5C0674B6" w14:textId="77777777" w:rsidR="002E5D1D" w:rsidRDefault="002E5D1D" w:rsidP="002E5D1D">
      <w:pPr>
        <w:rPr>
          <w:ins w:id="4" w:author="Palmer, Elisa" w:date="2014-10-18T17:34:00Z"/>
          <w:rFonts w:ascii="Arial" w:hAnsi="Arial" w:cs="Arial"/>
        </w:rPr>
      </w:pPr>
    </w:p>
    <w:p w14:paraId="7EB85543" w14:textId="77777777" w:rsidR="002E5D1D" w:rsidRDefault="002E5D1D" w:rsidP="002E5D1D">
      <w:pPr>
        <w:rPr>
          <w:ins w:id="5" w:author="Palmer, Elisa" w:date="2014-10-18T17:34:00Z"/>
          <w:rFonts w:ascii="Arial" w:hAnsi="Arial" w:cs="Arial"/>
        </w:rPr>
      </w:pPr>
    </w:p>
    <w:p w14:paraId="00ABE1CE" w14:textId="77777777" w:rsidR="002E5D1D" w:rsidRDefault="002E5D1D" w:rsidP="002E5D1D">
      <w:pPr>
        <w:rPr>
          <w:ins w:id="6" w:author="Palmer, Elisa" w:date="2014-10-18T17:34:00Z"/>
          <w:rFonts w:ascii="Arial" w:hAnsi="Arial" w:cs="Arial"/>
        </w:rPr>
      </w:pPr>
    </w:p>
    <w:p w14:paraId="5D02560E" w14:textId="77777777" w:rsidR="002E5D1D" w:rsidRDefault="002E5D1D" w:rsidP="002E5D1D">
      <w:pPr>
        <w:rPr>
          <w:ins w:id="7" w:author="Palmer, Elisa" w:date="2014-10-18T17:34:00Z"/>
          <w:rFonts w:ascii="Arial" w:hAnsi="Arial" w:cs="Arial"/>
        </w:rPr>
      </w:pPr>
    </w:p>
    <w:p w14:paraId="3DAC3619" w14:textId="77777777" w:rsidR="002E5D1D" w:rsidRDefault="002E5D1D" w:rsidP="002E5D1D">
      <w:pPr>
        <w:rPr>
          <w:ins w:id="8" w:author="Palmer, Elisa" w:date="2014-10-18T17:34:00Z"/>
          <w:rFonts w:ascii="Arial" w:hAnsi="Arial" w:cs="Arial"/>
        </w:rPr>
      </w:pPr>
    </w:p>
    <w:p w14:paraId="12A42850" w14:textId="77777777" w:rsidR="002E5D1D" w:rsidRDefault="002E5D1D" w:rsidP="002E5D1D">
      <w:pPr>
        <w:rPr>
          <w:rFonts w:ascii="Arial" w:hAnsi="Arial" w:cs="Arial"/>
        </w:rPr>
      </w:pPr>
    </w:p>
    <w:p w14:paraId="3EAB46A0" w14:textId="77777777" w:rsidR="002E5D1D" w:rsidRDefault="002E5D1D" w:rsidP="002E5D1D">
      <w:pPr>
        <w:rPr>
          <w:rFonts w:ascii="Arial" w:hAnsi="Arial" w:cs="Arial"/>
        </w:rPr>
      </w:pPr>
    </w:p>
    <w:p w14:paraId="4BC13F7E" w14:textId="77777777" w:rsidR="002E5D1D" w:rsidRDefault="002E5D1D" w:rsidP="002E5D1D">
      <w:pPr>
        <w:jc w:val="center"/>
        <w:rPr>
          <w:rFonts w:ascii="Arial" w:hAnsi="Arial" w:cs="Arial"/>
          <w:b/>
        </w:rPr>
      </w:pPr>
      <w:r>
        <w:rPr>
          <w:rFonts w:ascii="Arial" w:hAnsi="Arial" w:cs="Arial"/>
          <w:b/>
        </w:rPr>
        <w:lastRenderedPageBreak/>
        <w:t>Instruction Commentary</w:t>
      </w:r>
      <w:r w:rsidRPr="00BA1EB6">
        <w:rPr>
          <w:rFonts w:ascii="Arial" w:hAnsi="Arial" w:cs="Arial"/>
          <w:b/>
        </w:rPr>
        <w:t xml:space="preserve"> </w:t>
      </w:r>
      <w:r w:rsidR="00A81BF4">
        <w:rPr>
          <w:rFonts w:ascii="Arial" w:hAnsi="Arial" w:cs="Arial"/>
          <w:b/>
        </w:rPr>
        <w:t>Thinking</w:t>
      </w:r>
      <w:r w:rsidRPr="00BA1EB6">
        <w:rPr>
          <w:rFonts w:ascii="Arial" w:hAnsi="Arial" w:cs="Arial"/>
          <w:b/>
        </w:rPr>
        <w:t xml:space="preserve"> Organizers and Helpful Hints (</w:t>
      </w:r>
      <w:r>
        <w:rPr>
          <w:rFonts w:ascii="Arial" w:hAnsi="Arial" w:cs="Arial"/>
          <w:b/>
        </w:rPr>
        <w:t>World Language</w:t>
      </w:r>
      <w:r w:rsidRPr="00BA1EB6">
        <w:rPr>
          <w:rFonts w:ascii="Arial" w:hAnsi="Arial" w:cs="Arial"/>
          <w:b/>
        </w:rPr>
        <w:t xml:space="preserve"> Version)</w:t>
      </w:r>
    </w:p>
    <w:p w14:paraId="4FAD96AB" w14:textId="77777777" w:rsidR="002E5D1D" w:rsidRDefault="002E5D1D" w:rsidP="002E5D1D">
      <w:pPr>
        <w:jc w:val="center"/>
        <w:rPr>
          <w:rFonts w:ascii="Arial" w:hAnsi="Arial" w:cs="Arial"/>
          <w:b/>
        </w:rPr>
      </w:pPr>
    </w:p>
    <w:p w14:paraId="517A0C6A" w14:textId="77777777" w:rsidR="002E5D1D" w:rsidRPr="003E7125" w:rsidRDefault="002E5D1D" w:rsidP="002E5D1D">
      <w:pPr>
        <w:rPr>
          <w:rFonts w:ascii="Arial" w:hAnsi="Arial" w:cs="Arial"/>
          <w:b/>
          <w:i/>
        </w:rPr>
      </w:pPr>
      <w:r w:rsidRPr="003E7125">
        <w:rPr>
          <w:rFonts w:ascii="Arial" w:hAnsi="Arial" w:cs="Arial"/>
          <w:b/>
          <w:i/>
        </w:rPr>
        <w:t xml:space="preserve">Please note: The purpose of this </w:t>
      </w:r>
      <w:r w:rsidR="008A7B87">
        <w:rPr>
          <w:rFonts w:ascii="Arial" w:hAnsi="Arial" w:cs="Arial"/>
          <w:b/>
          <w:i/>
        </w:rPr>
        <w:t>thinking</w:t>
      </w:r>
      <w:r w:rsidRPr="003E7125">
        <w:rPr>
          <w:rFonts w:ascii="Arial" w:hAnsi="Arial" w:cs="Arial"/>
          <w:b/>
          <w:i/>
        </w:rPr>
        <w:t xml:space="preserve"> organizer is to help you gather and organize your thoughts in preparation for writing your </w:t>
      </w:r>
      <w:r>
        <w:rPr>
          <w:rFonts w:ascii="Arial" w:hAnsi="Arial" w:cs="Arial"/>
          <w:b/>
          <w:i/>
        </w:rPr>
        <w:t>instruction</w:t>
      </w:r>
      <w:r w:rsidRPr="003E7125">
        <w:rPr>
          <w:rFonts w:ascii="Arial" w:hAnsi="Arial" w:cs="Arial"/>
          <w:b/>
          <w:i/>
        </w:rPr>
        <w:t xml:space="preserve"> commentary. You will still need to write your answers in paragraph form in the official </w:t>
      </w:r>
      <w:r w:rsidR="00A81BF4">
        <w:rPr>
          <w:rFonts w:ascii="Arial" w:hAnsi="Arial" w:cs="Arial"/>
          <w:b/>
          <w:i/>
        </w:rPr>
        <w:t xml:space="preserve">edTPA </w:t>
      </w:r>
      <w:r w:rsidRPr="003E7125">
        <w:rPr>
          <w:rFonts w:ascii="Arial" w:hAnsi="Arial" w:cs="Arial"/>
          <w:b/>
          <w:i/>
        </w:rPr>
        <w:t xml:space="preserve">instruction commentary template. </w:t>
      </w:r>
    </w:p>
    <w:p w14:paraId="523B26BB" w14:textId="77777777" w:rsidR="002E5D1D" w:rsidRPr="00BA1EB6" w:rsidRDefault="002E5D1D" w:rsidP="002E5D1D">
      <w:pPr>
        <w:pStyle w:val="TPAClistnumbered1"/>
        <w:rPr>
          <w:b/>
          <w:sz w:val="24"/>
          <w:szCs w:val="24"/>
        </w:rPr>
      </w:pPr>
      <w:r w:rsidRPr="00BA1EB6">
        <w:rPr>
          <w:b/>
          <w:sz w:val="24"/>
          <w:szCs w:val="24"/>
        </w:rPr>
        <w:t>1.</w:t>
      </w:r>
      <w:r w:rsidRPr="00BA1EB6">
        <w:rPr>
          <w:b/>
          <w:sz w:val="24"/>
          <w:szCs w:val="24"/>
        </w:rPr>
        <w:tab/>
        <w:t>Which lesson or lessons are shown in the video clips? Identify the lesson(s) by lesson plan number.</w:t>
      </w:r>
    </w:p>
    <w:p w14:paraId="4249C72C" w14:textId="77777777" w:rsidR="002E5D1D" w:rsidRDefault="002E5D1D" w:rsidP="002E5D1D">
      <w:pPr>
        <w:rPr>
          <w:rFonts w:ascii="Arial" w:hAnsi="Arial" w:cs="Arial"/>
        </w:rPr>
      </w:pPr>
      <w:r>
        <w:rPr>
          <w:rFonts w:ascii="Arial" w:hAnsi="Arial" w:cs="Arial"/>
        </w:rPr>
        <w:t>Sentence starters:</w:t>
      </w:r>
    </w:p>
    <w:p w14:paraId="236ACAC3" w14:textId="77777777" w:rsidR="002E5D1D" w:rsidRDefault="002E5D1D" w:rsidP="002E5D1D">
      <w:pPr>
        <w:rPr>
          <w:rFonts w:ascii="Arial" w:hAnsi="Arial" w:cs="Arial"/>
        </w:rPr>
      </w:pPr>
    </w:p>
    <w:p w14:paraId="52F16445" w14:textId="77777777" w:rsidR="002E5D1D" w:rsidRDefault="002E5D1D" w:rsidP="002E5D1D">
      <w:pPr>
        <w:rPr>
          <w:rFonts w:ascii="Arial" w:hAnsi="Arial" w:cs="Arial"/>
        </w:rPr>
      </w:pPr>
      <w:r>
        <w:rPr>
          <w:rFonts w:ascii="Arial" w:hAnsi="Arial" w:cs="Arial"/>
        </w:rPr>
        <w:tab/>
        <w:t xml:space="preserve">“The lesson shown in the clips is Lesson #_______” </w:t>
      </w:r>
    </w:p>
    <w:p w14:paraId="11A08535" w14:textId="77777777" w:rsidR="002E5D1D" w:rsidRDefault="002E5D1D" w:rsidP="002E5D1D">
      <w:pPr>
        <w:rPr>
          <w:rFonts w:ascii="Arial" w:hAnsi="Arial" w:cs="Arial"/>
        </w:rPr>
      </w:pPr>
      <w:r>
        <w:rPr>
          <w:rFonts w:ascii="Arial" w:hAnsi="Arial" w:cs="Arial"/>
        </w:rPr>
        <w:t xml:space="preserve">                                            OR</w:t>
      </w:r>
    </w:p>
    <w:p w14:paraId="5623096F" w14:textId="77777777" w:rsidR="002E5D1D" w:rsidRPr="00BA1EB6" w:rsidRDefault="002E5D1D" w:rsidP="002E5D1D">
      <w:pPr>
        <w:rPr>
          <w:rFonts w:ascii="Arial" w:hAnsi="Arial" w:cs="Arial"/>
        </w:rPr>
      </w:pPr>
      <w:r>
        <w:rPr>
          <w:rFonts w:ascii="Arial" w:hAnsi="Arial" w:cs="Arial"/>
        </w:rPr>
        <w:tab/>
        <w:t xml:space="preserve">“The lesson shown in Clip 1 is Lesson _______ and the lesson shown in Clip 2 is </w:t>
      </w:r>
      <w:r w:rsidRPr="0019652E">
        <w:rPr>
          <w:rFonts w:ascii="Arial" w:hAnsi="Arial" w:cs="Arial"/>
        </w:rPr>
        <w:t>Lesson</w:t>
      </w:r>
      <w:r>
        <w:rPr>
          <w:rFonts w:ascii="Arial" w:hAnsi="Arial" w:cs="Arial"/>
        </w:rPr>
        <w:t xml:space="preserve"> ________.”</w:t>
      </w:r>
    </w:p>
    <w:p w14:paraId="192DD698" w14:textId="77777777" w:rsidR="002E5D1D" w:rsidRDefault="002E5D1D" w:rsidP="002E5D1D">
      <w:pPr>
        <w:jc w:val="center"/>
      </w:pPr>
    </w:p>
    <w:p w14:paraId="0E8E54F2" w14:textId="77777777" w:rsidR="002E5D1D" w:rsidRPr="00BA1EB6" w:rsidRDefault="002E5D1D" w:rsidP="002E5D1D">
      <w:pPr>
        <w:pStyle w:val="TPAClistnumbered1"/>
        <w:rPr>
          <w:b/>
          <w:sz w:val="24"/>
          <w:szCs w:val="24"/>
        </w:rPr>
      </w:pPr>
      <w:r w:rsidRPr="00BA1EB6">
        <w:rPr>
          <w:b/>
          <w:sz w:val="24"/>
          <w:szCs w:val="24"/>
        </w:rPr>
        <w:t>2.</w:t>
      </w:r>
      <w:r w:rsidRPr="00BA1EB6">
        <w:rPr>
          <w:b/>
          <w:sz w:val="24"/>
          <w:szCs w:val="24"/>
        </w:rPr>
        <w:tab/>
        <w:t>Promoting a Positive Learning Environment</w:t>
      </w:r>
    </w:p>
    <w:p w14:paraId="055D8595" w14:textId="77777777" w:rsidR="002E5D1D" w:rsidRPr="00BA1EB6" w:rsidRDefault="002E5D1D" w:rsidP="002E5D1D">
      <w:pPr>
        <w:pStyle w:val="TPAClistbullet1"/>
        <w:numPr>
          <w:ilvl w:val="0"/>
          <w:numId w:val="0"/>
        </w:numPr>
        <w:ind w:left="360"/>
        <w:rPr>
          <w:b/>
          <w:sz w:val="24"/>
          <w:szCs w:val="24"/>
        </w:rPr>
      </w:pPr>
      <w:r w:rsidRPr="00BA1EB6">
        <w:rPr>
          <w:b/>
          <w:sz w:val="24"/>
          <w:szCs w:val="24"/>
        </w:rPr>
        <w:t>a. How did you demonstrate mutual respect for, rapport with, and responsiveness to students with varied needs and backgrounds, and challenge students to engage in learning?</w:t>
      </w:r>
    </w:p>
    <w:p w14:paraId="6FDA6B69" w14:textId="77777777" w:rsidR="002E5D1D" w:rsidRPr="00BA1EB6" w:rsidRDefault="002E5D1D" w:rsidP="002E5D1D">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92"/>
        <w:gridCol w:w="4392"/>
        <w:gridCol w:w="4392"/>
      </w:tblGrid>
      <w:tr w:rsidR="002E5D1D" w14:paraId="221695C0" w14:textId="77777777">
        <w:tc>
          <w:tcPr>
            <w:tcW w:w="4392" w:type="dxa"/>
          </w:tcPr>
          <w:p w14:paraId="29578385" w14:textId="77777777" w:rsidR="002E5D1D" w:rsidRDefault="002E5D1D" w:rsidP="00810F26">
            <w:pPr>
              <w:jc w:val="center"/>
              <w:rPr>
                <w:rFonts w:ascii="Arial" w:hAnsi="Arial"/>
              </w:rPr>
            </w:pPr>
            <w:r>
              <w:rPr>
                <w:rFonts w:ascii="Arial" w:hAnsi="Arial"/>
              </w:rPr>
              <w:t>Characteristic of Positive Learning Environment</w:t>
            </w:r>
          </w:p>
        </w:tc>
        <w:tc>
          <w:tcPr>
            <w:tcW w:w="4392" w:type="dxa"/>
          </w:tcPr>
          <w:p w14:paraId="1D5D6035" w14:textId="77777777" w:rsidR="002E5D1D" w:rsidRDefault="002E5D1D" w:rsidP="00810F26">
            <w:pPr>
              <w:jc w:val="center"/>
              <w:rPr>
                <w:rFonts w:ascii="Arial" w:hAnsi="Arial"/>
              </w:rPr>
            </w:pPr>
            <w:r>
              <w:rPr>
                <w:rFonts w:ascii="Arial" w:hAnsi="Arial"/>
              </w:rPr>
              <w:t>Video segment(s) with time stamps that demonstrates this characteristic</w:t>
            </w:r>
          </w:p>
        </w:tc>
        <w:tc>
          <w:tcPr>
            <w:tcW w:w="4392" w:type="dxa"/>
          </w:tcPr>
          <w:p w14:paraId="22409165" w14:textId="77777777" w:rsidR="002E5D1D" w:rsidRDefault="002E5D1D" w:rsidP="00810F26">
            <w:pPr>
              <w:jc w:val="center"/>
              <w:rPr>
                <w:rFonts w:ascii="Arial" w:hAnsi="Arial"/>
              </w:rPr>
            </w:pPr>
            <w:r>
              <w:rPr>
                <w:rFonts w:ascii="Arial" w:hAnsi="Arial"/>
              </w:rPr>
              <w:t>How does this clip demonstrate this characteristic?</w:t>
            </w:r>
          </w:p>
        </w:tc>
      </w:tr>
      <w:tr w:rsidR="002E5D1D" w14:paraId="29D1C89D" w14:textId="77777777">
        <w:tc>
          <w:tcPr>
            <w:tcW w:w="4392" w:type="dxa"/>
          </w:tcPr>
          <w:p w14:paraId="577BBA38" w14:textId="77777777" w:rsidR="002E5D1D" w:rsidRDefault="002E5D1D" w:rsidP="00810F26">
            <w:pPr>
              <w:rPr>
                <w:rFonts w:ascii="Arial" w:hAnsi="Arial"/>
              </w:rPr>
            </w:pPr>
          </w:p>
          <w:p w14:paraId="40A3DD85" w14:textId="77777777" w:rsidR="002E5D1D" w:rsidRDefault="002E5D1D" w:rsidP="00810F26">
            <w:pPr>
              <w:rPr>
                <w:rFonts w:ascii="Arial" w:hAnsi="Arial"/>
              </w:rPr>
            </w:pPr>
            <w:r>
              <w:rPr>
                <w:rFonts w:ascii="Arial" w:hAnsi="Arial"/>
              </w:rPr>
              <w:t>Mutual respect for students</w:t>
            </w:r>
          </w:p>
        </w:tc>
        <w:tc>
          <w:tcPr>
            <w:tcW w:w="4392" w:type="dxa"/>
          </w:tcPr>
          <w:p w14:paraId="697615B9" w14:textId="77777777" w:rsidR="002E5D1D" w:rsidRDefault="002E5D1D" w:rsidP="00810F26">
            <w:pPr>
              <w:rPr>
                <w:rFonts w:ascii="Arial" w:hAnsi="Arial"/>
              </w:rPr>
            </w:pPr>
          </w:p>
        </w:tc>
        <w:tc>
          <w:tcPr>
            <w:tcW w:w="4392" w:type="dxa"/>
          </w:tcPr>
          <w:p w14:paraId="722C5550" w14:textId="77777777" w:rsidR="002E5D1D" w:rsidRDefault="002E5D1D" w:rsidP="00810F26">
            <w:pPr>
              <w:rPr>
                <w:rFonts w:ascii="Arial" w:hAnsi="Arial"/>
              </w:rPr>
            </w:pPr>
          </w:p>
        </w:tc>
      </w:tr>
      <w:tr w:rsidR="002E5D1D" w14:paraId="3875A484" w14:textId="77777777">
        <w:tc>
          <w:tcPr>
            <w:tcW w:w="4392" w:type="dxa"/>
          </w:tcPr>
          <w:p w14:paraId="7009EDE6" w14:textId="77777777" w:rsidR="002E5D1D" w:rsidRDefault="002E5D1D" w:rsidP="00810F26">
            <w:pPr>
              <w:rPr>
                <w:rFonts w:ascii="Arial" w:hAnsi="Arial"/>
              </w:rPr>
            </w:pPr>
          </w:p>
          <w:p w14:paraId="47F8799B" w14:textId="77777777" w:rsidR="002E5D1D" w:rsidRDefault="002E5D1D" w:rsidP="00810F26">
            <w:pPr>
              <w:rPr>
                <w:rFonts w:ascii="Arial" w:hAnsi="Arial"/>
              </w:rPr>
            </w:pPr>
            <w:r>
              <w:rPr>
                <w:rFonts w:ascii="Arial" w:hAnsi="Arial"/>
              </w:rPr>
              <w:t>Rapport with students</w:t>
            </w:r>
          </w:p>
        </w:tc>
        <w:tc>
          <w:tcPr>
            <w:tcW w:w="4392" w:type="dxa"/>
          </w:tcPr>
          <w:p w14:paraId="225DFC43" w14:textId="77777777" w:rsidR="002E5D1D" w:rsidRDefault="002E5D1D" w:rsidP="00810F26">
            <w:pPr>
              <w:rPr>
                <w:rFonts w:ascii="Arial" w:hAnsi="Arial"/>
              </w:rPr>
            </w:pPr>
          </w:p>
        </w:tc>
        <w:tc>
          <w:tcPr>
            <w:tcW w:w="4392" w:type="dxa"/>
          </w:tcPr>
          <w:p w14:paraId="0AA35EB9" w14:textId="77777777" w:rsidR="002E5D1D" w:rsidRDefault="002E5D1D" w:rsidP="00810F26">
            <w:pPr>
              <w:rPr>
                <w:rFonts w:ascii="Arial" w:hAnsi="Arial"/>
              </w:rPr>
            </w:pPr>
          </w:p>
        </w:tc>
      </w:tr>
      <w:tr w:rsidR="002E5D1D" w14:paraId="6AF178D2" w14:textId="77777777">
        <w:tc>
          <w:tcPr>
            <w:tcW w:w="4392" w:type="dxa"/>
          </w:tcPr>
          <w:p w14:paraId="14353678" w14:textId="77777777" w:rsidR="002E5D1D" w:rsidRDefault="002E5D1D" w:rsidP="00810F26">
            <w:pPr>
              <w:rPr>
                <w:rFonts w:ascii="Arial" w:hAnsi="Arial"/>
              </w:rPr>
            </w:pPr>
          </w:p>
          <w:p w14:paraId="58775D41" w14:textId="77777777" w:rsidR="002E5D1D" w:rsidRDefault="002E5D1D" w:rsidP="00810F26">
            <w:pPr>
              <w:rPr>
                <w:rFonts w:ascii="Arial" w:hAnsi="Arial"/>
              </w:rPr>
            </w:pPr>
            <w:r>
              <w:rPr>
                <w:rFonts w:ascii="Arial" w:hAnsi="Arial"/>
              </w:rPr>
              <w:t>Responsiveness to students’ needs</w:t>
            </w:r>
          </w:p>
        </w:tc>
        <w:tc>
          <w:tcPr>
            <w:tcW w:w="4392" w:type="dxa"/>
          </w:tcPr>
          <w:p w14:paraId="76416146" w14:textId="77777777" w:rsidR="002E5D1D" w:rsidRDefault="002E5D1D" w:rsidP="00810F26">
            <w:pPr>
              <w:rPr>
                <w:rFonts w:ascii="Arial" w:hAnsi="Arial"/>
              </w:rPr>
            </w:pPr>
          </w:p>
        </w:tc>
        <w:tc>
          <w:tcPr>
            <w:tcW w:w="4392" w:type="dxa"/>
          </w:tcPr>
          <w:p w14:paraId="453DB264" w14:textId="77777777" w:rsidR="002E5D1D" w:rsidRDefault="002E5D1D" w:rsidP="00810F26">
            <w:pPr>
              <w:rPr>
                <w:rFonts w:ascii="Arial" w:hAnsi="Arial"/>
              </w:rPr>
            </w:pPr>
          </w:p>
        </w:tc>
      </w:tr>
      <w:tr w:rsidR="002E5D1D" w14:paraId="335CCCA5" w14:textId="77777777">
        <w:tc>
          <w:tcPr>
            <w:tcW w:w="4392" w:type="dxa"/>
          </w:tcPr>
          <w:p w14:paraId="4CB50FF7" w14:textId="77777777" w:rsidR="002E5D1D" w:rsidRDefault="002E5D1D" w:rsidP="00810F26">
            <w:pPr>
              <w:rPr>
                <w:rFonts w:ascii="Arial" w:hAnsi="Arial"/>
              </w:rPr>
            </w:pPr>
            <w:r>
              <w:rPr>
                <w:rFonts w:ascii="Arial" w:hAnsi="Arial"/>
              </w:rPr>
              <w:t>Challenging students to engage in learning</w:t>
            </w:r>
          </w:p>
        </w:tc>
        <w:tc>
          <w:tcPr>
            <w:tcW w:w="4392" w:type="dxa"/>
          </w:tcPr>
          <w:p w14:paraId="59326459" w14:textId="77777777" w:rsidR="002E5D1D" w:rsidRDefault="002E5D1D" w:rsidP="00810F26">
            <w:pPr>
              <w:rPr>
                <w:rFonts w:ascii="Arial" w:hAnsi="Arial"/>
              </w:rPr>
            </w:pPr>
          </w:p>
        </w:tc>
        <w:tc>
          <w:tcPr>
            <w:tcW w:w="4392" w:type="dxa"/>
          </w:tcPr>
          <w:p w14:paraId="7D40A091" w14:textId="77777777" w:rsidR="002E5D1D" w:rsidRDefault="002E5D1D" w:rsidP="00810F26">
            <w:pPr>
              <w:rPr>
                <w:rFonts w:ascii="Arial" w:hAnsi="Arial"/>
              </w:rPr>
            </w:pPr>
          </w:p>
        </w:tc>
      </w:tr>
    </w:tbl>
    <w:p w14:paraId="0A239410" w14:textId="77777777" w:rsidR="002E5D1D" w:rsidRDefault="002E5D1D" w:rsidP="002E5D1D">
      <w:pPr>
        <w:rPr>
          <w:rFonts w:ascii="Arial" w:hAnsi="Arial"/>
        </w:rPr>
      </w:pPr>
    </w:p>
    <w:p w14:paraId="11F3CD2F" w14:textId="77777777" w:rsidR="002E5D1D" w:rsidRDefault="002E5D1D" w:rsidP="002E5D1D">
      <w:pPr>
        <w:pStyle w:val="TPANormal"/>
      </w:pPr>
    </w:p>
    <w:p w14:paraId="51132D5C" w14:textId="77777777" w:rsidR="002E5D1D" w:rsidRPr="00BA1EB6" w:rsidRDefault="002E5D1D" w:rsidP="002E5D1D">
      <w:pPr>
        <w:pStyle w:val="TPAClistnumbered1"/>
        <w:rPr>
          <w:b/>
          <w:sz w:val="24"/>
          <w:szCs w:val="24"/>
        </w:rPr>
      </w:pPr>
      <w:r w:rsidRPr="00BA1EB6">
        <w:rPr>
          <w:b/>
          <w:sz w:val="24"/>
          <w:szCs w:val="24"/>
        </w:rPr>
        <w:lastRenderedPageBreak/>
        <w:t>3.</w:t>
      </w:r>
      <w:r w:rsidRPr="00BA1EB6">
        <w:rPr>
          <w:b/>
          <w:sz w:val="24"/>
          <w:szCs w:val="24"/>
        </w:rPr>
        <w:tab/>
        <w:t>Engaging Students in Learning</w:t>
      </w:r>
    </w:p>
    <w:p w14:paraId="67BFFF7B" w14:textId="77777777" w:rsidR="002E5D1D" w:rsidRPr="009C0A53" w:rsidRDefault="002E5D1D" w:rsidP="002E5D1D">
      <w:pPr>
        <w:pStyle w:val="TPAClistlettered"/>
        <w:rPr>
          <w:b/>
        </w:rPr>
      </w:pPr>
      <w:r w:rsidRPr="009C0A53">
        <w:rPr>
          <w:b/>
        </w:rPr>
        <w:t>a.</w:t>
      </w:r>
      <w:r w:rsidRPr="009C0A53">
        <w:rPr>
          <w:b/>
        </w:rPr>
        <w:tab/>
        <w:t xml:space="preserve">Explain how your instruction </w:t>
      </w:r>
      <w:r w:rsidRPr="009C0A53">
        <w:rPr>
          <w:b/>
          <w:color w:val="000000"/>
        </w:rPr>
        <w:t xml:space="preserve">engaged students in developing </w:t>
      </w:r>
      <w:r w:rsidRPr="009C0A53">
        <w:rPr>
          <w:b/>
        </w:rPr>
        <w:t>communicative proficiency in the target language in a meaningful cultural context with a focus on at least two modes of communication:</w:t>
      </w:r>
      <w:r w:rsidRPr="009C0A53">
        <w:rPr>
          <w:rStyle w:val="FootnoteReference"/>
          <w:szCs w:val="18"/>
        </w:rPr>
        <w:footnoteReference w:id="2"/>
      </w:r>
      <w:r w:rsidRPr="009C0A53">
        <w:rPr>
          <w:b/>
          <w:szCs w:val="22"/>
        </w:rPr>
        <w:t xml:space="preserve"> </w:t>
      </w:r>
    </w:p>
    <w:p w14:paraId="4BB90273" w14:textId="77777777" w:rsidR="002E5D1D" w:rsidRPr="009C0A53" w:rsidRDefault="002E5D1D" w:rsidP="002E5D1D">
      <w:pPr>
        <w:pStyle w:val="TPAClistbullet1"/>
        <w:numPr>
          <w:ilvl w:val="0"/>
          <w:numId w:val="19"/>
        </w:numPr>
        <w:ind w:left="1080"/>
        <w:rPr>
          <w:b/>
        </w:rPr>
      </w:pPr>
      <w:r w:rsidRPr="009C0A53">
        <w:rPr>
          <w:b/>
        </w:rPr>
        <w:t>Interpretive AND</w:t>
      </w:r>
    </w:p>
    <w:p w14:paraId="139FDDC8" w14:textId="77777777" w:rsidR="002E5D1D" w:rsidRPr="009C0A53" w:rsidRDefault="002E5D1D" w:rsidP="002E5D1D">
      <w:pPr>
        <w:pStyle w:val="TPAClistbullet1"/>
        <w:numPr>
          <w:ilvl w:val="0"/>
          <w:numId w:val="19"/>
        </w:numPr>
        <w:ind w:left="1080"/>
        <w:rPr>
          <w:b/>
        </w:rPr>
      </w:pPr>
      <w:r w:rsidRPr="009C0A53">
        <w:rPr>
          <w:b/>
        </w:rPr>
        <w:t>Interpersonal OR</w:t>
      </w:r>
    </w:p>
    <w:p w14:paraId="770BF9A0" w14:textId="77777777" w:rsidR="002E5D1D" w:rsidRPr="009C0A53" w:rsidRDefault="002E5D1D" w:rsidP="002E5D1D">
      <w:pPr>
        <w:pStyle w:val="TPAClistbullet1"/>
        <w:numPr>
          <w:ilvl w:val="0"/>
          <w:numId w:val="19"/>
        </w:numPr>
        <w:ind w:left="1080"/>
        <w:rPr>
          <w:b/>
        </w:rPr>
      </w:pPr>
      <w:r w:rsidRPr="009C0A53">
        <w:rPr>
          <w:b/>
        </w:rPr>
        <w:t>Presentational</w:t>
      </w:r>
    </w:p>
    <w:p w14:paraId="21746344" w14:textId="77777777" w:rsidR="002E5D1D" w:rsidRDefault="002E5D1D" w:rsidP="002E5D1D">
      <w:pPr>
        <w:rPr>
          <w:rFonts w:ascii="Arial" w:hAnsi="Arial"/>
        </w:rPr>
      </w:pPr>
    </w:p>
    <w:p w14:paraId="0910F02A" w14:textId="77777777" w:rsidR="002E5D1D" w:rsidRPr="00BA1EB6" w:rsidRDefault="002E5D1D" w:rsidP="002E5D1D">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92"/>
        <w:gridCol w:w="4392"/>
        <w:gridCol w:w="4392"/>
      </w:tblGrid>
      <w:tr w:rsidR="002E5D1D" w:rsidRPr="00BA1EB6" w14:paraId="6625FAFC" w14:textId="77777777">
        <w:trPr>
          <w:jc w:val="center"/>
        </w:trPr>
        <w:tc>
          <w:tcPr>
            <w:tcW w:w="4392" w:type="dxa"/>
          </w:tcPr>
          <w:p w14:paraId="69DA212B" w14:textId="77777777" w:rsidR="002E5D1D" w:rsidRDefault="002E5D1D" w:rsidP="00810F26">
            <w:pPr>
              <w:jc w:val="center"/>
              <w:rPr>
                <w:rFonts w:ascii="Arial" w:hAnsi="Arial"/>
              </w:rPr>
            </w:pPr>
          </w:p>
          <w:p w14:paraId="70376B60" w14:textId="77777777" w:rsidR="002E5D1D" w:rsidRPr="00BA1EB6" w:rsidRDefault="002E5D1D" w:rsidP="00810F26">
            <w:pPr>
              <w:jc w:val="center"/>
              <w:rPr>
                <w:rFonts w:ascii="Arial" w:hAnsi="Arial"/>
              </w:rPr>
            </w:pPr>
            <w:r w:rsidRPr="00BA1EB6">
              <w:rPr>
                <w:rFonts w:ascii="Arial" w:hAnsi="Arial"/>
              </w:rPr>
              <w:t>Student action</w:t>
            </w:r>
          </w:p>
        </w:tc>
        <w:tc>
          <w:tcPr>
            <w:tcW w:w="4392" w:type="dxa"/>
          </w:tcPr>
          <w:p w14:paraId="191F2C47" w14:textId="77777777" w:rsidR="002E5D1D" w:rsidRPr="00BA1EB6" w:rsidRDefault="002E5D1D" w:rsidP="00810F26">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5BF25092" w14:textId="77777777" w:rsidR="002E5D1D" w:rsidRDefault="002E5D1D" w:rsidP="00810F26">
            <w:pPr>
              <w:jc w:val="center"/>
              <w:rPr>
                <w:rFonts w:ascii="Arial" w:hAnsi="Arial"/>
              </w:rPr>
            </w:pPr>
          </w:p>
          <w:p w14:paraId="7A09D464" w14:textId="77777777" w:rsidR="002E5D1D" w:rsidRPr="00BA1EB6" w:rsidRDefault="002E5D1D" w:rsidP="00810F26">
            <w:pPr>
              <w:jc w:val="center"/>
              <w:rPr>
                <w:rFonts w:ascii="Arial" w:hAnsi="Arial"/>
              </w:rPr>
            </w:pPr>
            <w:r>
              <w:rPr>
                <w:rFonts w:ascii="Arial" w:hAnsi="Arial"/>
              </w:rPr>
              <w:t>How is this action seen in the video?</w:t>
            </w:r>
          </w:p>
        </w:tc>
      </w:tr>
      <w:tr w:rsidR="002E5D1D" w:rsidRPr="00BA1EB6" w14:paraId="7D5F849F" w14:textId="77777777">
        <w:trPr>
          <w:jc w:val="center"/>
        </w:trPr>
        <w:tc>
          <w:tcPr>
            <w:tcW w:w="4392" w:type="dxa"/>
          </w:tcPr>
          <w:p w14:paraId="5A1A7CB9" w14:textId="77777777" w:rsidR="002E5D1D" w:rsidRPr="00BA1EB6" w:rsidRDefault="002E5D1D" w:rsidP="00810F26">
            <w:pPr>
              <w:rPr>
                <w:rFonts w:ascii="Arial" w:hAnsi="Arial"/>
              </w:rPr>
            </w:pPr>
            <w:r>
              <w:rPr>
                <w:rFonts w:ascii="Arial" w:hAnsi="Arial"/>
              </w:rPr>
              <w:t>Students are engaged in developing communicative proficiency in interpretive communication</w:t>
            </w:r>
          </w:p>
        </w:tc>
        <w:tc>
          <w:tcPr>
            <w:tcW w:w="4392" w:type="dxa"/>
          </w:tcPr>
          <w:p w14:paraId="452FA39E" w14:textId="77777777" w:rsidR="002E5D1D" w:rsidRPr="00BA1EB6" w:rsidRDefault="002E5D1D" w:rsidP="00810F26">
            <w:pPr>
              <w:rPr>
                <w:rFonts w:ascii="Arial" w:hAnsi="Arial"/>
              </w:rPr>
            </w:pPr>
          </w:p>
        </w:tc>
        <w:tc>
          <w:tcPr>
            <w:tcW w:w="4392" w:type="dxa"/>
          </w:tcPr>
          <w:p w14:paraId="4FA4B924" w14:textId="77777777" w:rsidR="002E5D1D" w:rsidRPr="00BA1EB6" w:rsidRDefault="002E5D1D" w:rsidP="00810F26">
            <w:pPr>
              <w:rPr>
                <w:rFonts w:ascii="Arial" w:hAnsi="Arial"/>
              </w:rPr>
            </w:pPr>
          </w:p>
        </w:tc>
      </w:tr>
      <w:tr w:rsidR="002E5D1D" w:rsidRPr="00BA1EB6" w14:paraId="122783BC" w14:textId="77777777">
        <w:trPr>
          <w:jc w:val="center"/>
        </w:trPr>
        <w:tc>
          <w:tcPr>
            <w:tcW w:w="4392" w:type="dxa"/>
          </w:tcPr>
          <w:p w14:paraId="546FD334" w14:textId="77777777" w:rsidR="002E5D1D" w:rsidRDefault="002E5D1D" w:rsidP="00810F26">
            <w:pPr>
              <w:rPr>
                <w:rFonts w:ascii="Arial" w:hAnsi="Arial"/>
              </w:rPr>
            </w:pPr>
            <w:r>
              <w:rPr>
                <w:rFonts w:ascii="Arial" w:hAnsi="Arial"/>
              </w:rPr>
              <w:t>Students are engaged in developing communicative proficiency in interpersonal communication</w:t>
            </w:r>
          </w:p>
        </w:tc>
        <w:tc>
          <w:tcPr>
            <w:tcW w:w="4392" w:type="dxa"/>
          </w:tcPr>
          <w:p w14:paraId="61064D14" w14:textId="77777777" w:rsidR="002E5D1D" w:rsidRPr="00BA1EB6" w:rsidRDefault="002E5D1D" w:rsidP="00810F26">
            <w:pPr>
              <w:rPr>
                <w:rFonts w:ascii="Arial" w:hAnsi="Arial"/>
              </w:rPr>
            </w:pPr>
          </w:p>
        </w:tc>
        <w:tc>
          <w:tcPr>
            <w:tcW w:w="4392" w:type="dxa"/>
          </w:tcPr>
          <w:p w14:paraId="49C7D447" w14:textId="77777777" w:rsidR="002E5D1D" w:rsidRPr="00BA1EB6" w:rsidRDefault="002E5D1D" w:rsidP="00810F26">
            <w:pPr>
              <w:rPr>
                <w:rFonts w:ascii="Arial" w:hAnsi="Arial"/>
              </w:rPr>
            </w:pPr>
          </w:p>
        </w:tc>
      </w:tr>
      <w:tr w:rsidR="002E5D1D" w:rsidRPr="00BA1EB6" w14:paraId="4694E04A" w14:textId="77777777">
        <w:trPr>
          <w:jc w:val="center"/>
        </w:trPr>
        <w:tc>
          <w:tcPr>
            <w:tcW w:w="4392" w:type="dxa"/>
          </w:tcPr>
          <w:p w14:paraId="10F571E8" w14:textId="77777777" w:rsidR="002E5D1D" w:rsidRDefault="002E5D1D" w:rsidP="00810F26">
            <w:pPr>
              <w:rPr>
                <w:rFonts w:ascii="Arial" w:hAnsi="Arial"/>
              </w:rPr>
            </w:pPr>
            <w:r>
              <w:rPr>
                <w:rFonts w:ascii="Arial" w:hAnsi="Arial"/>
              </w:rPr>
              <w:t>Students are engaged in developing communicative proficiency in presentational communication</w:t>
            </w:r>
          </w:p>
        </w:tc>
        <w:tc>
          <w:tcPr>
            <w:tcW w:w="4392" w:type="dxa"/>
          </w:tcPr>
          <w:p w14:paraId="331F8402" w14:textId="77777777" w:rsidR="002E5D1D" w:rsidRPr="00BA1EB6" w:rsidRDefault="002E5D1D" w:rsidP="00810F26">
            <w:pPr>
              <w:rPr>
                <w:rFonts w:ascii="Arial" w:hAnsi="Arial"/>
              </w:rPr>
            </w:pPr>
          </w:p>
        </w:tc>
        <w:tc>
          <w:tcPr>
            <w:tcW w:w="4392" w:type="dxa"/>
          </w:tcPr>
          <w:p w14:paraId="5B181971" w14:textId="77777777" w:rsidR="002E5D1D" w:rsidRPr="00BA1EB6" w:rsidRDefault="002E5D1D" w:rsidP="00810F26">
            <w:pPr>
              <w:rPr>
                <w:rFonts w:ascii="Arial" w:hAnsi="Arial"/>
              </w:rPr>
            </w:pPr>
          </w:p>
        </w:tc>
      </w:tr>
    </w:tbl>
    <w:p w14:paraId="586D415C" w14:textId="77777777" w:rsidR="002E5D1D" w:rsidRDefault="002E5D1D" w:rsidP="002E5D1D">
      <w:pPr>
        <w:pStyle w:val="TPAClistlettered"/>
        <w:ind w:left="0" w:firstLine="0"/>
        <w:rPr>
          <w:b/>
          <w:sz w:val="24"/>
          <w:szCs w:val="24"/>
        </w:rPr>
      </w:pPr>
    </w:p>
    <w:p w14:paraId="72715563" w14:textId="77777777" w:rsidR="002E5D1D" w:rsidRDefault="002E5D1D" w:rsidP="002E5D1D">
      <w:pPr>
        <w:pStyle w:val="TPAClistlettered"/>
        <w:ind w:left="0" w:firstLine="0"/>
        <w:rPr>
          <w:b/>
          <w:sz w:val="24"/>
          <w:szCs w:val="24"/>
        </w:rPr>
      </w:pPr>
    </w:p>
    <w:p w14:paraId="00E5B78C" w14:textId="77777777" w:rsidR="002E5D1D" w:rsidRDefault="002E5D1D" w:rsidP="002E5D1D">
      <w:pPr>
        <w:pStyle w:val="TPAClistlettered"/>
        <w:ind w:left="0" w:firstLine="0"/>
        <w:rPr>
          <w:b/>
          <w:sz w:val="24"/>
          <w:szCs w:val="24"/>
        </w:rPr>
      </w:pPr>
    </w:p>
    <w:p w14:paraId="07BF1DA6" w14:textId="77777777" w:rsidR="008A7B87" w:rsidRDefault="008A7B87" w:rsidP="002E5D1D">
      <w:pPr>
        <w:pStyle w:val="TPAClistlettered"/>
        <w:ind w:left="0" w:firstLine="0"/>
        <w:rPr>
          <w:b/>
          <w:sz w:val="24"/>
          <w:szCs w:val="24"/>
        </w:rPr>
      </w:pPr>
    </w:p>
    <w:p w14:paraId="49E12E17" w14:textId="77777777" w:rsidR="002E5D1D" w:rsidRPr="00BA1EB6" w:rsidRDefault="002E5D1D" w:rsidP="002E5D1D">
      <w:pPr>
        <w:pStyle w:val="TPAClistlettered"/>
        <w:rPr>
          <w:b/>
          <w:sz w:val="24"/>
          <w:szCs w:val="24"/>
        </w:rPr>
      </w:pPr>
      <w:r w:rsidRPr="00BA1EB6">
        <w:rPr>
          <w:b/>
          <w:sz w:val="24"/>
          <w:szCs w:val="24"/>
        </w:rPr>
        <w:lastRenderedPageBreak/>
        <w:t>b.</w:t>
      </w:r>
      <w:r w:rsidRPr="00BA1EB6">
        <w:rPr>
          <w:b/>
          <w:sz w:val="24"/>
          <w:szCs w:val="24"/>
        </w:rPr>
        <w:tab/>
        <w:t>Describe how your instruction linked students’ prior learning and personal, cultural, and community assets with new learning.</w:t>
      </w:r>
    </w:p>
    <w:tbl>
      <w:tblPr>
        <w:tblStyle w:val="TableGrid"/>
        <w:tblW w:w="0" w:type="auto"/>
        <w:jc w:val="center"/>
        <w:tblLook w:val="04A0" w:firstRow="1" w:lastRow="0" w:firstColumn="1" w:lastColumn="0" w:noHBand="0" w:noVBand="1"/>
      </w:tblPr>
      <w:tblGrid>
        <w:gridCol w:w="4392"/>
        <w:gridCol w:w="4392"/>
        <w:gridCol w:w="4392"/>
      </w:tblGrid>
      <w:tr w:rsidR="002E5D1D" w:rsidRPr="00BA1EB6" w14:paraId="08BAAF2D" w14:textId="77777777">
        <w:trPr>
          <w:jc w:val="center"/>
        </w:trPr>
        <w:tc>
          <w:tcPr>
            <w:tcW w:w="4392" w:type="dxa"/>
          </w:tcPr>
          <w:p w14:paraId="5EB203F4" w14:textId="77777777" w:rsidR="002E5D1D" w:rsidRPr="00BA1EB6" w:rsidRDefault="002E5D1D" w:rsidP="00810F26">
            <w:pPr>
              <w:jc w:val="center"/>
              <w:rPr>
                <w:rFonts w:ascii="Arial" w:hAnsi="Arial"/>
              </w:rPr>
            </w:pPr>
            <w:r>
              <w:rPr>
                <w:rFonts w:ascii="Arial" w:hAnsi="Arial"/>
              </w:rPr>
              <w:t>Instructional connections between student characteristics and new learning</w:t>
            </w:r>
          </w:p>
        </w:tc>
        <w:tc>
          <w:tcPr>
            <w:tcW w:w="4392" w:type="dxa"/>
          </w:tcPr>
          <w:p w14:paraId="6E4E96D5" w14:textId="77777777" w:rsidR="002E5D1D" w:rsidRDefault="002E5D1D" w:rsidP="00810F26">
            <w:pPr>
              <w:jc w:val="center"/>
              <w:rPr>
                <w:rFonts w:ascii="Arial" w:hAnsi="Arial"/>
              </w:rPr>
            </w:pPr>
          </w:p>
          <w:p w14:paraId="57FD587F" w14:textId="77777777" w:rsidR="002E5D1D" w:rsidRPr="00BA1EB6" w:rsidRDefault="002E5D1D" w:rsidP="00810F26">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2D38E85D" w14:textId="77777777" w:rsidR="002E5D1D" w:rsidRDefault="002E5D1D" w:rsidP="00810F26">
            <w:pPr>
              <w:jc w:val="center"/>
              <w:rPr>
                <w:rFonts w:ascii="Arial" w:hAnsi="Arial"/>
              </w:rPr>
            </w:pPr>
          </w:p>
          <w:p w14:paraId="7B3704A9" w14:textId="77777777" w:rsidR="002E5D1D" w:rsidRPr="00BA1EB6" w:rsidRDefault="002E5D1D" w:rsidP="00810F26">
            <w:pPr>
              <w:jc w:val="center"/>
              <w:rPr>
                <w:rFonts w:ascii="Arial" w:hAnsi="Arial"/>
              </w:rPr>
            </w:pPr>
            <w:r>
              <w:rPr>
                <w:rFonts w:ascii="Arial" w:hAnsi="Arial"/>
              </w:rPr>
              <w:t>How is this connection seen in the video?</w:t>
            </w:r>
          </w:p>
        </w:tc>
      </w:tr>
      <w:tr w:rsidR="002E5D1D" w:rsidRPr="00BA1EB6" w14:paraId="7440BD84" w14:textId="77777777">
        <w:trPr>
          <w:jc w:val="center"/>
        </w:trPr>
        <w:tc>
          <w:tcPr>
            <w:tcW w:w="4392" w:type="dxa"/>
          </w:tcPr>
          <w:p w14:paraId="7CDEF47C" w14:textId="77777777" w:rsidR="002E5D1D" w:rsidRDefault="002E5D1D" w:rsidP="00810F26">
            <w:pPr>
              <w:jc w:val="center"/>
              <w:rPr>
                <w:rFonts w:ascii="Arial" w:hAnsi="Arial"/>
              </w:rPr>
            </w:pPr>
          </w:p>
          <w:p w14:paraId="10564085" w14:textId="77777777" w:rsidR="002E5D1D" w:rsidRDefault="002E5D1D" w:rsidP="00810F26">
            <w:pPr>
              <w:jc w:val="center"/>
              <w:rPr>
                <w:rFonts w:ascii="Arial" w:hAnsi="Arial"/>
              </w:rPr>
            </w:pPr>
            <w:r>
              <w:rPr>
                <w:rFonts w:ascii="Arial" w:hAnsi="Arial"/>
              </w:rPr>
              <w:t>Students’ prior learning</w:t>
            </w:r>
          </w:p>
        </w:tc>
        <w:tc>
          <w:tcPr>
            <w:tcW w:w="4392" w:type="dxa"/>
          </w:tcPr>
          <w:p w14:paraId="57F5F160" w14:textId="77777777" w:rsidR="002E5D1D" w:rsidRPr="00BA1EB6" w:rsidRDefault="002E5D1D" w:rsidP="00810F26">
            <w:pPr>
              <w:jc w:val="center"/>
              <w:rPr>
                <w:rFonts w:ascii="Arial" w:hAnsi="Arial"/>
              </w:rPr>
            </w:pPr>
          </w:p>
        </w:tc>
        <w:tc>
          <w:tcPr>
            <w:tcW w:w="4392" w:type="dxa"/>
          </w:tcPr>
          <w:p w14:paraId="1139DF85" w14:textId="77777777" w:rsidR="002E5D1D" w:rsidRDefault="002E5D1D" w:rsidP="00810F26">
            <w:pPr>
              <w:jc w:val="center"/>
              <w:rPr>
                <w:rFonts w:ascii="Arial" w:hAnsi="Arial"/>
              </w:rPr>
            </w:pPr>
          </w:p>
        </w:tc>
      </w:tr>
      <w:tr w:rsidR="002E5D1D" w:rsidRPr="00BA1EB6" w14:paraId="454C41F4" w14:textId="77777777">
        <w:trPr>
          <w:jc w:val="center"/>
        </w:trPr>
        <w:tc>
          <w:tcPr>
            <w:tcW w:w="4392" w:type="dxa"/>
          </w:tcPr>
          <w:p w14:paraId="72B366BD" w14:textId="77777777" w:rsidR="002E5D1D" w:rsidRDefault="002E5D1D" w:rsidP="00810F26">
            <w:pPr>
              <w:jc w:val="center"/>
              <w:rPr>
                <w:rFonts w:ascii="Arial" w:hAnsi="Arial"/>
              </w:rPr>
            </w:pPr>
          </w:p>
          <w:p w14:paraId="67794F2D" w14:textId="77777777" w:rsidR="002E5D1D" w:rsidRDefault="002E5D1D" w:rsidP="00810F26">
            <w:pPr>
              <w:jc w:val="center"/>
              <w:rPr>
                <w:rFonts w:ascii="Arial" w:hAnsi="Arial"/>
              </w:rPr>
            </w:pPr>
            <w:r>
              <w:rPr>
                <w:rFonts w:ascii="Arial" w:hAnsi="Arial"/>
              </w:rPr>
              <w:t>Students’ personal assets</w:t>
            </w:r>
          </w:p>
        </w:tc>
        <w:tc>
          <w:tcPr>
            <w:tcW w:w="4392" w:type="dxa"/>
          </w:tcPr>
          <w:p w14:paraId="33DF6E8E" w14:textId="77777777" w:rsidR="002E5D1D" w:rsidRPr="00BA1EB6" w:rsidRDefault="002E5D1D" w:rsidP="00810F26">
            <w:pPr>
              <w:jc w:val="center"/>
              <w:rPr>
                <w:rFonts w:ascii="Arial" w:hAnsi="Arial"/>
              </w:rPr>
            </w:pPr>
          </w:p>
        </w:tc>
        <w:tc>
          <w:tcPr>
            <w:tcW w:w="4392" w:type="dxa"/>
          </w:tcPr>
          <w:p w14:paraId="1DA10512" w14:textId="77777777" w:rsidR="002E5D1D" w:rsidRDefault="002E5D1D" w:rsidP="00810F26">
            <w:pPr>
              <w:jc w:val="center"/>
              <w:rPr>
                <w:rFonts w:ascii="Arial" w:hAnsi="Arial"/>
              </w:rPr>
            </w:pPr>
          </w:p>
        </w:tc>
      </w:tr>
      <w:tr w:rsidR="002E5D1D" w:rsidRPr="00BA1EB6" w14:paraId="305BFC0D" w14:textId="77777777">
        <w:trPr>
          <w:jc w:val="center"/>
        </w:trPr>
        <w:tc>
          <w:tcPr>
            <w:tcW w:w="4392" w:type="dxa"/>
          </w:tcPr>
          <w:p w14:paraId="198B133F" w14:textId="77777777" w:rsidR="002E5D1D" w:rsidRDefault="002E5D1D" w:rsidP="00810F26">
            <w:pPr>
              <w:jc w:val="center"/>
              <w:rPr>
                <w:rFonts w:ascii="Arial" w:hAnsi="Arial"/>
              </w:rPr>
            </w:pPr>
          </w:p>
          <w:p w14:paraId="076E170E" w14:textId="77777777" w:rsidR="002E5D1D" w:rsidRDefault="002E5D1D" w:rsidP="00810F26">
            <w:pPr>
              <w:jc w:val="center"/>
              <w:rPr>
                <w:rFonts w:ascii="Arial" w:hAnsi="Arial"/>
              </w:rPr>
            </w:pPr>
            <w:r>
              <w:rPr>
                <w:rFonts w:ascii="Arial" w:hAnsi="Arial"/>
              </w:rPr>
              <w:t>Students’ cultural assets</w:t>
            </w:r>
          </w:p>
        </w:tc>
        <w:tc>
          <w:tcPr>
            <w:tcW w:w="4392" w:type="dxa"/>
          </w:tcPr>
          <w:p w14:paraId="25772C49" w14:textId="77777777" w:rsidR="002E5D1D" w:rsidRPr="00BA1EB6" w:rsidRDefault="002E5D1D" w:rsidP="00810F26">
            <w:pPr>
              <w:jc w:val="center"/>
              <w:rPr>
                <w:rFonts w:ascii="Arial" w:hAnsi="Arial"/>
              </w:rPr>
            </w:pPr>
          </w:p>
        </w:tc>
        <w:tc>
          <w:tcPr>
            <w:tcW w:w="4392" w:type="dxa"/>
          </w:tcPr>
          <w:p w14:paraId="67EAA8D6" w14:textId="77777777" w:rsidR="002E5D1D" w:rsidRDefault="002E5D1D" w:rsidP="00810F26">
            <w:pPr>
              <w:jc w:val="center"/>
              <w:rPr>
                <w:rFonts w:ascii="Arial" w:hAnsi="Arial"/>
              </w:rPr>
            </w:pPr>
          </w:p>
        </w:tc>
      </w:tr>
      <w:tr w:rsidR="002E5D1D" w:rsidRPr="00BA1EB6" w14:paraId="02C78162" w14:textId="77777777">
        <w:trPr>
          <w:jc w:val="center"/>
        </w:trPr>
        <w:tc>
          <w:tcPr>
            <w:tcW w:w="4392" w:type="dxa"/>
          </w:tcPr>
          <w:p w14:paraId="53E13E30" w14:textId="77777777" w:rsidR="002E5D1D" w:rsidRDefault="002E5D1D" w:rsidP="00810F26">
            <w:pPr>
              <w:jc w:val="center"/>
              <w:rPr>
                <w:rFonts w:ascii="Arial" w:hAnsi="Arial"/>
              </w:rPr>
            </w:pPr>
          </w:p>
          <w:p w14:paraId="031B8B83" w14:textId="77777777" w:rsidR="002E5D1D" w:rsidRDefault="002E5D1D" w:rsidP="00810F26">
            <w:pPr>
              <w:jc w:val="center"/>
              <w:rPr>
                <w:rFonts w:ascii="Arial" w:hAnsi="Arial"/>
              </w:rPr>
            </w:pPr>
            <w:r>
              <w:rPr>
                <w:rFonts w:ascii="Arial" w:hAnsi="Arial"/>
              </w:rPr>
              <w:t>Students’ community assets</w:t>
            </w:r>
          </w:p>
        </w:tc>
        <w:tc>
          <w:tcPr>
            <w:tcW w:w="4392" w:type="dxa"/>
          </w:tcPr>
          <w:p w14:paraId="52C3CC6C" w14:textId="77777777" w:rsidR="002E5D1D" w:rsidRPr="00BA1EB6" w:rsidRDefault="002E5D1D" w:rsidP="00810F26">
            <w:pPr>
              <w:jc w:val="center"/>
              <w:rPr>
                <w:rFonts w:ascii="Arial" w:hAnsi="Arial"/>
              </w:rPr>
            </w:pPr>
          </w:p>
        </w:tc>
        <w:tc>
          <w:tcPr>
            <w:tcW w:w="4392" w:type="dxa"/>
          </w:tcPr>
          <w:p w14:paraId="3C862F0B" w14:textId="77777777" w:rsidR="002E5D1D" w:rsidRDefault="002E5D1D" w:rsidP="00810F26">
            <w:pPr>
              <w:jc w:val="center"/>
              <w:rPr>
                <w:rFonts w:ascii="Arial" w:hAnsi="Arial"/>
              </w:rPr>
            </w:pPr>
          </w:p>
        </w:tc>
      </w:tr>
    </w:tbl>
    <w:p w14:paraId="3ABB2B8C" w14:textId="77777777" w:rsidR="002E5D1D" w:rsidRDefault="002E5D1D" w:rsidP="002E5D1D">
      <w:pPr>
        <w:rPr>
          <w:rFonts w:ascii="Arial" w:eastAsia="Times New Roman" w:hAnsi="Arial" w:cs="Times New Roman"/>
          <w:b/>
        </w:rPr>
      </w:pPr>
    </w:p>
    <w:p w14:paraId="39827460" w14:textId="77777777" w:rsidR="002E5D1D" w:rsidRPr="00FB5D6A" w:rsidRDefault="002E5D1D" w:rsidP="002E5D1D">
      <w:pPr>
        <w:pStyle w:val="TPAClistnumbered1"/>
        <w:rPr>
          <w:b/>
          <w:sz w:val="24"/>
          <w:szCs w:val="24"/>
        </w:rPr>
      </w:pPr>
      <w:r w:rsidRPr="00B24B90">
        <w:rPr>
          <w:b/>
          <w:sz w:val="24"/>
          <w:szCs w:val="24"/>
        </w:rPr>
        <w:t>4.</w:t>
      </w:r>
      <w:r w:rsidRPr="00B24B90">
        <w:rPr>
          <w:b/>
          <w:sz w:val="24"/>
          <w:szCs w:val="24"/>
        </w:rPr>
        <w:tab/>
        <w:t>Deepening Student Communicative Proficiency in the Target Language during Instruction</w:t>
      </w:r>
    </w:p>
    <w:p w14:paraId="5CB76189" w14:textId="77777777" w:rsidR="002E5D1D" w:rsidRPr="00FB5D6A" w:rsidRDefault="002E5D1D" w:rsidP="002E5D1D">
      <w:pPr>
        <w:pStyle w:val="TPAClistlettered"/>
        <w:rPr>
          <w:b/>
          <w:color w:val="000000"/>
          <w:sz w:val="24"/>
          <w:szCs w:val="24"/>
        </w:rPr>
      </w:pPr>
      <w:r w:rsidRPr="00B24B90">
        <w:rPr>
          <w:b/>
          <w:sz w:val="24"/>
          <w:szCs w:val="24"/>
        </w:rPr>
        <w:t>a.</w:t>
      </w:r>
      <w:r w:rsidRPr="00B24B90">
        <w:rPr>
          <w:b/>
          <w:sz w:val="24"/>
          <w:szCs w:val="24"/>
        </w:rPr>
        <w:tab/>
        <w:t>Explain how you elicited and built upon student responses to promote thinking and develop</w:t>
      </w:r>
      <w:r w:rsidRPr="00B24B90">
        <w:rPr>
          <w:b/>
          <w:color w:val="000000"/>
          <w:sz w:val="24"/>
          <w:szCs w:val="24"/>
        </w:rPr>
        <w:t xml:space="preserve"> students’ communicative proficiency in the target language in meaningful cultural context(s). </w:t>
      </w:r>
    </w:p>
    <w:tbl>
      <w:tblPr>
        <w:tblStyle w:val="TableGrid"/>
        <w:tblW w:w="0" w:type="auto"/>
        <w:tblLook w:val="04A0" w:firstRow="1" w:lastRow="0" w:firstColumn="1" w:lastColumn="0" w:noHBand="0" w:noVBand="1"/>
      </w:tblPr>
      <w:tblGrid>
        <w:gridCol w:w="4392"/>
        <w:gridCol w:w="4392"/>
        <w:gridCol w:w="4392"/>
      </w:tblGrid>
      <w:tr w:rsidR="002E5D1D" w:rsidRPr="00FB5D6A" w14:paraId="53B86840" w14:textId="77777777">
        <w:tc>
          <w:tcPr>
            <w:tcW w:w="4392" w:type="dxa"/>
          </w:tcPr>
          <w:p w14:paraId="0225BCBC" w14:textId="77777777" w:rsidR="002E5D1D" w:rsidRDefault="002E5D1D" w:rsidP="00810F26">
            <w:pPr>
              <w:jc w:val="center"/>
              <w:rPr>
                <w:rFonts w:ascii="Arial" w:eastAsia="Times New Roman" w:hAnsi="Arial" w:cs="Times New Roman"/>
              </w:rPr>
            </w:pPr>
          </w:p>
          <w:p w14:paraId="7CC6245A" w14:textId="77777777" w:rsidR="002E5D1D" w:rsidRPr="00FB5D6A" w:rsidRDefault="002E5D1D" w:rsidP="00810F26">
            <w:pPr>
              <w:jc w:val="center"/>
              <w:rPr>
                <w:rFonts w:ascii="Arial" w:eastAsia="Times New Roman" w:hAnsi="Arial" w:cs="Times New Roman"/>
              </w:rPr>
            </w:pPr>
            <w:r w:rsidRPr="00FB5D6A">
              <w:rPr>
                <w:rFonts w:ascii="Arial" w:eastAsia="Times New Roman" w:hAnsi="Arial" w:cs="Times New Roman"/>
              </w:rPr>
              <w:t>Evidence of eliciting responses from students related to…</w:t>
            </w:r>
          </w:p>
        </w:tc>
        <w:tc>
          <w:tcPr>
            <w:tcW w:w="4392" w:type="dxa"/>
          </w:tcPr>
          <w:p w14:paraId="586D8968" w14:textId="77777777" w:rsidR="002E5D1D" w:rsidRDefault="002E5D1D" w:rsidP="00810F26">
            <w:pPr>
              <w:jc w:val="center"/>
              <w:rPr>
                <w:rFonts w:ascii="Arial" w:eastAsia="Times New Roman" w:hAnsi="Arial" w:cs="Times New Roman"/>
              </w:rPr>
            </w:pPr>
          </w:p>
          <w:p w14:paraId="7D3D3D29" w14:textId="77777777" w:rsidR="002E5D1D" w:rsidRPr="00FB5D6A" w:rsidRDefault="002E5D1D" w:rsidP="00810F26">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31603AB1" w14:textId="77777777" w:rsidR="002E5D1D" w:rsidRPr="00FB5D6A" w:rsidRDefault="002E5D1D" w:rsidP="00810F26">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2E5D1D" w:rsidRPr="00FB5D6A" w14:paraId="36AD90AF" w14:textId="77777777">
        <w:tc>
          <w:tcPr>
            <w:tcW w:w="4392" w:type="dxa"/>
          </w:tcPr>
          <w:p w14:paraId="648431D2" w14:textId="77777777" w:rsidR="002E5D1D" w:rsidRDefault="002E5D1D" w:rsidP="00810F26">
            <w:pPr>
              <w:rPr>
                <w:rFonts w:ascii="Arial" w:eastAsia="Times New Roman" w:hAnsi="Arial" w:cs="Times New Roman"/>
              </w:rPr>
            </w:pPr>
          </w:p>
          <w:p w14:paraId="3E782593" w14:textId="77777777" w:rsidR="002E5D1D" w:rsidRPr="00FB5D6A" w:rsidRDefault="002E5D1D" w:rsidP="00810F26">
            <w:pPr>
              <w:rPr>
                <w:rFonts w:ascii="Arial" w:eastAsia="Times New Roman" w:hAnsi="Arial" w:cs="Times New Roman"/>
              </w:rPr>
            </w:pPr>
            <w:r>
              <w:rPr>
                <w:rFonts w:ascii="Arial" w:eastAsia="Times New Roman" w:hAnsi="Arial" w:cs="Times New Roman"/>
              </w:rPr>
              <w:t>Promoting student thinking</w:t>
            </w:r>
          </w:p>
        </w:tc>
        <w:tc>
          <w:tcPr>
            <w:tcW w:w="4392" w:type="dxa"/>
          </w:tcPr>
          <w:p w14:paraId="22463B8A" w14:textId="77777777" w:rsidR="002E5D1D" w:rsidRPr="00FB5D6A" w:rsidRDefault="002E5D1D" w:rsidP="00810F26">
            <w:pPr>
              <w:rPr>
                <w:rFonts w:ascii="Arial" w:eastAsia="Times New Roman" w:hAnsi="Arial" w:cs="Times New Roman"/>
              </w:rPr>
            </w:pPr>
          </w:p>
        </w:tc>
        <w:tc>
          <w:tcPr>
            <w:tcW w:w="4392" w:type="dxa"/>
          </w:tcPr>
          <w:p w14:paraId="7B66ED61" w14:textId="77777777" w:rsidR="002E5D1D" w:rsidRPr="00FB5D6A" w:rsidRDefault="002E5D1D" w:rsidP="00810F26">
            <w:pPr>
              <w:rPr>
                <w:rFonts w:ascii="Arial" w:eastAsia="Times New Roman" w:hAnsi="Arial" w:cs="Times New Roman"/>
              </w:rPr>
            </w:pPr>
          </w:p>
        </w:tc>
      </w:tr>
      <w:tr w:rsidR="002E5D1D" w:rsidRPr="00FB5D6A" w14:paraId="1FCA1188" w14:textId="77777777">
        <w:tc>
          <w:tcPr>
            <w:tcW w:w="4392" w:type="dxa"/>
          </w:tcPr>
          <w:p w14:paraId="3B945986" w14:textId="77777777" w:rsidR="002E5D1D" w:rsidRDefault="002E5D1D" w:rsidP="00810F26">
            <w:pPr>
              <w:rPr>
                <w:rFonts w:ascii="Arial" w:eastAsia="Times New Roman" w:hAnsi="Arial" w:cs="Times New Roman"/>
              </w:rPr>
            </w:pPr>
          </w:p>
          <w:p w14:paraId="453B3C40" w14:textId="77777777" w:rsidR="002E5D1D" w:rsidRDefault="002E5D1D" w:rsidP="00810F26">
            <w:pPr>
              <w:rPr>
                <w:rFonts w:ascii="Arial" w:eastAsia="Times New Roman" w:hAnsi="Arial" w:cs="Times New Roman"/>
              </w:rPr>
            </w:pPr>
            <w:r>
              <w:rPr>
                <w:rFonts w:ascii="Arial" w:eastAsia="Times New Roman" w:hAnsi="Arial" w:cs="Times New Roman"/>
              </w:rPr>
              <w:t>Developing students’ communicative proficiency in the target language</w:t>
            </w:r>
          </w:p>
        </w:tc>
        <w:tc>
          <w:tcPr>
            <w:tcW w:w="4392" w:type="dxa"/>
          </w:tcPr>
          <w:p w14:paraId="0C834389" w14:textId="77777777" w:rsidR="002E5D1D" w:rsidRPr="00FB5D6A" w:rsidRDefault="002E5D1D" w:rsidP="00810F26">
            <w:pPr>
              <w:rPr>
                <w:rFonts w:ascii="Arial" w:eastAsia="Times New Roman" w:hAnsi="Arial" w:cs="Times New Roman"/>
              </w:rPr>
            </w:pPr>
          </w:p>
        </w:tc>
        <w:tc>
          <w:tcPr>
            <w:tcW w:w="4392" w:type="dxa"/>
          </w:tcPr>
          <w:p w14:paraId="22C2A1E8" w14:textId="77777777" w:rsidR="002E5D1D" w:rsidRPr="00FB5D6A" w:rsidRDefault="002E5D1D" w:rsidP="00810F26">
            <w:pPr>
              <w:rPr>
                <w:rFonts w:ascii="Arial" w:eastAsia="Times New Roman" w:hAnsi="Arial" w:cs="Times New Roman"/>
              </w:rPr>
            </w:pPr>
          </w:p>
        </w:tc>
      </w:tr>
      <w:tr w:rsidR="002E5D1D" w:rsidRPr="00FB5D6A" w14:paraId="525260AE" w14:textId="77777777">
        <w:tc>
          <w:tcPr>
            <w:tcW w:w="4392" w:type="dxa"/>
          </w:tcPr>
          <w:p w14:paraId="260F567D" w14:textId="77777777" w:rsidR="002E5D1D" w:rsidRDefault="002E5D1D" w:rsidP="00810F26">
            <w:pPr>
              <w:rPr>
                <w:rFonts w:ascii="Arial" w:eastAsia="Times New Roman" w:hAnsi="Arial" w:cs="Times New Roman"/>
              </w:rPr>
            </w:pPr>
          </w:p>
          <w:p w14:paraId="3575C936" w14:textId="77777777" w:rsidR="002E5D1D" w:rsidRDefault="002E5D1D" w:rsidP="00810F26">
            <w:pPr>
              <w:rPr>
                <w:rFonts w:ascii="Arial" w:eastAsia="Times New Roman" w:hAnsi="Arial" w:cs="Times New Roman"/>
              </w:rPr>
            </w:pPr>
            <w:r>
              <w:rPr>
                <w:rFonts w:ascii="Arial" w:eastAsia="Times New Roman" w:hAnsi="Arial" w:cs="Times New Roman"/>
              </w:rPr>
              <w:t>Meaningful cultural contexts</w:t>
            </w:r>
          </w:p>
        </w:tc>
        <w:tc>
          <w:tcPr>
            <w:tcW w:w="4392" w:type="dxa"/>
          </w:tcPr>
          <w:p w14:paraId="02B4E141" w14:textId="77777777" w:rsidR="002E5D1D" w:rsidRPr="00FB5D6A" w:rsidRDefault="002E5D1D" w:rsidP="00810F26">
            <w:pPr>
              <w:rPr>
                <w:rFonts w:ascii="Arial" w:eastAsia="Times New Roman" w:hAnsi="Arial" w:cs="Times New Roman"/>
              </w:rPr>
            </w:pPr>
          </w:p>
        </w:tc>
        <w:tc>
          <w:tcPr>
            <w:tcW w:w="4392" w:type="dxa"/>
          </w:tcPr>
          <w:p w14:paraId="70323CC6" w14:textId="77777777" w:rsidR="002E5D1D" w:rsidRPr="00FB5D6A" w:rsidRDefault="002E5D1D" w:rsidP="00810F26">
            <w:pPr>
              <w:rPr>
                <w:rFonts w:ascii="Arial" w:eastAsia="Times New Roman" w:hAnsi="Arial" w:cs="Times New Roman"/>
              </w:rPr>
            </w:pPr>
          </w:p>
        </w:tc>
      </w:tr>
    </w:tbl>
    <w:p w14:paraId="3D53E195" w14:textId="77777777" w:rsidR="002E5D1D" w:rsidRDefault="002E5D1D" w:rsidP="002E5D1D">
      <w:pPr>
        <w:pStyle w:val="TPAClistlettered"/>
        <w:ind w:left="0" w:firstLine="0"/>
        <w:rPr>
          <w:b/>
          <w:color w:val="000000"/>
          <w:sz w:val="24"/>
          <w:szCs w:val="24"/>
        </w:rPr>
      </w:pPr>
    </w:p>
    <w:p w14:paraId="5601D9F5" w14:textId="77777777" w:rsidR="002E5D1D" w:rsidRPr="000239EE" w:rsidRDefault="002E5D1D" w:rsidP="002E5D1D">
      <w:pPr>
        <w:pStyle w:val="TPAClistlettered"/>
        <w:rPr>
          <w:b/>
          <w:sz w:val="24"/>
          <w:szCs w:val="24"/>
        </w:rPr>
      </w:pPr>
      <w:r w:rsidRPr="000239EE">
        <w:rPr>
          <w:b/>
          <w:sz w:val="24"/>
          <w:szCs w:val="24"/>
        </w:rPr>
        <w:lastRenderedPageBreak/>
        <w:t>b.</w:t>
      </w:r>
      <w:r w:rsidRPr="000239EE">
        <w:rPr>
          <w:b/>
          <w:sz w:val="24"/>
          <w:szCs w:val="24"/>
        </w:rPr>
        <w:tab/>
        <w:t>Explain how you supported your students’ development of communicative proficiency in the target language with respect to</w:t>
      </w:r>
    </w:p>
    <w:p w14:paraId="20137B20" w14:textId="77777777" w:rsidR="002E5D1D" w:rsidRPr="000239EE" w:rsidRDefault="002E5D1D" w:rsidP="002E5D1D">
      <w:pPr>
        <w:pStyle w:val="TPAClistbullet1"/>
        <w:numPr>
          <w:ilvl w:val="0"/>
          <w:numId w:val="19"/>
        </w:numPr>
        <w:ind w:left="1080"/>
        <w:rPr>
          <w:b/>
          <w:sz w:val="24"/>
          <w:szCs w:val="24"/>
        </w:rPr>
      </w:pPr>
      <w:r w:rsidRPr="000239EE">
        <w:rPr>
          <w:b/>
          <w:sz w:val="24"/>
          <w:szCs w:val="24"/>
        </w:rPr>
        <w:t>language forms</w:t>
      </w:r>
    </w:p>
    <w:p w14:paraId="26673C6A" w14:textId="77777777" w:rsidR="002E5D1D" w:rsidRPr="000239EE" w:rsidRDefault="002E5D1D" w:rsidP="002E5D1D">
      <w:pPr>
        <w:pStyle w:val="TPAClistbullet1"/>
        <w:numPr>
          <w:ilvl w:val="0"/>
          <w:numId w:val="19"/>
        </w:numPr>
        <w:ind w:left="1080"/>
        <w:rPr>
          <w:b/>
          <w:sz w:val="24"/>
          <w:szCs w:val="24"/>
        </w:rPr>
      </w:pPr>
      <w:r w:rsidRPr="000239EE">
        <w:rPr>
          <w:b/>
          <w:sz w:val="24"/>
          <w:szCs w:val="24"/>
        </w:rPr>
        <w:t>language functions</w:t>
      </w:r>
    </w:p>
    <w:p w14:paraId="6185746A" w14:textId="77777777" w:rsidR="002E5D1D" w:rsidRPr="000239EE" w:rsidRDefault="002E5D1D" w:rsidP="002E5D1D">
      <w:pPr>
        <w:pStyle w:val="TPAClistbullet1"/>
        <w:numPr>
          <w:ilvl w:val="0"/>
          <w:numId w:val="19"/>
        </w:numPr>
        <w:ind w:left="1080"/>
        <w:rPr>
          <w:b/>
          <w:sz w:val="24"/>
          <w:szCs w:val="24"/>
        </w:rPr>
      </w:pPr>
      <w:r w:rsidRPr="000239EE">
        <w:rPr>
          <w:b/>
          <w:sz w:val="24"/>
          <w:szCs w:val="24"/>
        </w:rPr>
        <w:t>meaningful cultural context(s)</w:t>
      </w:r>
    </w:p>
    <w:tbl>
      <w:tblPr>
        <w:tblStyle w:val="TableGrid"/>
        <w:tblW w:w="0" w:type="auto"/>
        <w:tblLook w:val="04A0" w:firstRow="1" w:lastRow="0" w:firstColumn="1" w:lastColumn="0" w:noHBand="0" w:noVBand="1"/>
      </w:tblPr>
      <w:tblGrid>
        <w:gridCol w:w="4392"/>
        <w:gridCol w:w="4392"/>
        <w:gridCol w:w="4392"/>
      </w:tblGrid>
      <w:tr w:rsidR="002E5D1D" w:rsidRPr="00FB5D6A" w14:paraId="7E2E2628" w14:textId="77777777">
        <w:tc>
          <w:tcPr>
            <w:tcW w:w="4392" w:type="dxa"/>
          </w:tcPr>
          <w:p w14:paraId="57CFF267" w14:textId="77777777" w:rsidR="002E5D1D" w:rsidRDefault="002E5D1D" w:rsidP="00810F26">
            <w:pPr>
              <w:jc w:val="center"/>
              <w:rPr>
                <w:rFonts w:ascii="Arial" w:eastAsia="Times New Roman" w:hAnsi="Arial" w:cs="Times New Roman"/>
              </w:rPr>
            </w:pPr>
          </w:p>
          <w:p w14:paraId="5F9348D6" w14:textId="77777777" w:rsidR="002E5D1D" w:rsidRPr="00FB5D6A" w:rsidRDefault="002E5D1D" w:rsidP="00810F26">
            <w:pPr>
              <w:jc w:val="center"/>
              <w:rPr>
                <w:rFonts w:ascii="Arial" w:eastAsia="Times New Roman" w:hAnsi="Arial" w:cs="Times New Roman"/>
              </w:rPr>
            </w:pPr>
            <w:r w:rsidRPr="00FB5D6A">
              <w:rPr>
                <w:rFonts w:ascii="Arial" w:eastAsia="Times New Roman" w:hAnsi="Arial" w:cs="Times New Roman"/>
              </w:rPr>
              <w:t xml:space="preserve">Evidence of </w:t>
            </w:r>
            <w:r>
              <w:rPr>
                <w:rFonts w:ascii="Arial" w:eastAsia="Times New Roman" w:hAnsi="Arial" w:cs="Times New Roman"/>
              </w:rPr>
              <w:t>students’ development of communicative proficiency in the target language with respect to…</w:t>
            </w:r>
          </w:p>
        </w:tc>
        <w:tc>
          <w:tcPr>
            <w:tcW w:w="4392" w:type="dxa"/>
          </w:tcPr>
          <w:p w14:paraId="305E1767" w14:textId="77777777" w:rsidR="002E5D1D" w:rsidRDefault="002E5D1D" w:rsidP="00810F26">
            <w:pPr>
              <w:jc w:val="center"/>
              <w:rPr>
                <w:rFonts w:ascii="Arial" w:eastAsia="Times New Roman" w:hAnsi="Arial" w:cs="Times New Roman"/>
              </w:rPr>
            </w:pPr>
          </w:p>
          <w:p w14:paraId="24B4A635" w14:textId="77777777" w:rsidR="002E5D1D" w:rsidRPr="00FB5D6A" w:rsidRDefault="002E5D1D" w:rsidP="00810F26">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41590649" w14:textId="77777777" w:rsidR="002E5D1D" w:rsidRDefault="002E5D1D" w:rsidP="00810F26">
            <w:pPr>
              <w:jc w:val="center"/>
              <w:rPr>
                <w:rFonts w:ascii="Arial" w:eastAsia="Times New Roman" w:hAnsi="Arial" w:cs="Times New Roman"/>
              </w:rPr>
            </w:pPr>
          </w:p>
          <w:p w14:paraId="0F52FFDB" w14:textId="77777777" w:rsidR="002E5D1D" w:rsidRPr="00FB5D6A" w:rsidRDefault="002E5D1D" w:rsidP="00810F26">
            <w:pPr>
              <w:jc w:val="center"/>
              <w:rPr>
                <w:rFonts w:ascii="Arial" w:eastAsia="Times New Roman" w:hAnsi="Arial" w:cs="Times New Roman"/>
              </w:rPr>
            </w:pPr>
            <w:r>
              <w:rPr>
                <w:rFonts w:ascii="Arial" w:eastAsia="Times New Roman" w:hAnsi="Arial" w:cs="Times New Roman"/>
              </w:rPr>
              <w:t>Describe how you facilitated the students’ development of communicative proficiency in this clip</w:t>
            </w:r>
          </w:p>
        </w:tc>
      </w:tr>
      <w:tr w:rsidR="002E5D1D" w:rsidRPr="00FB5D6A" w14:paraId="03EB68F5" w14:textId="77777777">
        <w:tc>
          <w:tcPr>
            <w:tcW w:w="4392" w:type="dxa"/>
          </w:tcPr>
          <w:p w14:paraId="4B7AD62D" w14:textId="77777777" w:rsidR="002E5D1D" w:rsidRDefault="002E5D1D" w:rsidP="00810F26">
            <w:pPr>
              <w:jc w:val="center"/>
              <w:rPr>
                <w:rFonts w:ascii="Arial" w:eastAsia="Times New Roman" w:hAnsi="Arial" w:cs="Times New Roman"/>
              </w:rPr>
            </w:pPr>
          </w:p>
          <w:p w14:paraId="427749C0" w14:textId="77777777" w:rsidR="002E5D1D" w:rsidRDefault="002E5D1D" w:rsidP="00810F26">
            <w:pPr>
              <w:jc w:val="center"/>
              <w:rPr>
                <w:rFonts w:ascii="Arial" w:eastAsia="Times New Roman" w:hAnsi="Arial" w:cs="Times New Roman"/>
              </w:rPr>
            </w:pPr>
            <w:r>
              <w:rPr>
                <w:rFonts w:ascii="Arial" w:eastAsia="Times New Roman" w:hAnsi="Arial" w:cs="Times New Roman"/>
              </w:rPr>
              <w:t>Language forms</w:t>
            </w:r>
          </w:p>
        </w:tc>
        <w:tc>
          <w:tcPr>
            <w:tcW w:w="4392" w:type="dxa"/>
          </w:tcPr>
          <w:p w14:paraId="75551693" w14:textId="77777777" w:rsidR="002E5D1D" w:rsidRDefault="002E5D1D" w:rsidP="00810F26">
            <w:pPr>
              <w:jc w:val="center"/>
              <w:rPr>
                <w:rFonts w:ascii="Arial" w:eastAsia="Times New Roman" w:hAnsi="Arial" w:cs="Times New Roman"/>
              </w:rPr>
            </w:pPr>
          </w:p>
        </w:tc>
        <w:tc>
          <w:tcPr>
            <w:tcW w:w="4392" w:type="dxa"/>
          </w:tcPr>
          <w:p w14:paraId="5C4FFEB6" w14:textId="77777777" w:rsidR="002E5D1D" w:rsidRDefault="002E5D1D" w:rsidP="00810F26">
            <w:pPr>
              <w:jc w:val="center"/>
              <w:rPr>
                <w:rFonts w:ascii="Arial" w:eastAsia="Times New Roman" w:hAnsi="Arial" w:cs="Times New Roman"/>
              </w:rPr>
            </w:pPr>
          </w:p>
        </w:tc>
      </w:tr>
      <w:tr w:rsidR="002E5D1D" w:rsidRPr="00FB5D6A" w14:paraId="1CF022F9" w14:textId="77777777">
        <w:tc>
          <w:tcPr>
            <w:tcW w:w="4392" w:type="dxa"/>
          </w:tcPr>
          <w:p w14:paraId="79263480" w14:textId="77777777" w:rsidR="002E5D1D" w:rsidRDefault="002E5D1D" w:rsidP="00810F26">
            <w:pPr>
              <w:jc w:val="center"/>
              <w:rPr>
                <w:rFonts w:ascii="Arial" w:eastAsia="Times New Roman" w:hAnsi="Arial" w:cs="Times New Roman"/>
              </w:rPr>
            </w:pPr>
          </w:p>
          <w:p w14:paraId="49B906DD" w14:textId="77777777" w:rsidR="002E5D1D" w:rsidRDefault="002E5D1D" w:rsidP="00810F26">
            <w:pPr>
              <w:jc w:val="center"/>
              <w:rPr>
                <w:rFonts w:ascii="Arial" w:eastAsia="Times New Roman" w:hAnsi="Arial" w:cs="Times New Roman"/>
              </w:rPr>
            </w:pPr>
            <w:r>
              <w:rPr>
                <w:rFonts w:ascii="Arial" w:eastAsia="Times New Roman" w:hAnsi="Arial" w:cs="Times New Roman"/>
              </w:rPr>
              <w:t>Language functions</w:t>
            </w:r>
          </w:p>
        </w:tc>
        <w:tc>
          <w:tcPr>
            <w:tcW w:w="4392" w:type="dxa"/>
          </w:tcPr>
          <w:p w14:paraId="5A492992" w14:textId="77777777" w:rsidR="002E5D1D" w:rsidRDefault="002E5D1D" w:rsidP="00810F26">
            <w:pPr>
              <w:jc w:val="center"/>
              <w:rPr>
                <w:rFonts w:ascii="Arial" w:eastAsia="Times New Roman" w:hAnsi="Arial" w:cs="Times New Roman"/>
              </w:rPr>
            </w:pPr>
          </w:p>
        </w:tc>
        <w:tc>
          <w:tcPr>
            <w:tcW w:w="4392" w:type="dxa"/>
          </w:tcPr>
          <w:p w14:paraId="43CCA559" w14:textId="77777777" w:rsidR="002E5D1D" w:rsidRDefault="002E5D1D" w:rsidP="00810F26">
            <w:pPr>
              <w:jc w:val="center"/>
              <w:rPr>
                <w:rFonts w:ascii="Arial" w:eastAsia="Times New Roman" w:hAnsi="Arial" w:cs="Times New Roman"/>
              </w:rPr>
            </w:pPr>
          </w:p>
        </w:tc>
      </w:tr>
      <w:tr w:rsidR="002E5D1D" w:rsidRPr="00FB5D6A" w14:paraId="0185407F" w14:textId="77777777">
        <w:tc>
          <w:tcPr>
            <w:tcW w:w="4392" w:type="dxa"/>
          </w:tcPr>
          <w:p w14:paraId="437A638D" w14:textId="77777777" w:rsidR="002E5D1D" w:rsidRDefault="002E5D1D" w:rsidP="00810F26">
            <w:pPr>
              <w:jc w:val="center"/>
              <w:rPr>
                <w:rFonts w:ascii="Arial" w:eastAsia="Times New Roman" w:hAnsi="Arial" w:cs="Times New Roman"/>
              </w:rPr>
            </w:pPr>
          </w:p>
          <w:p w14:paraId="494A01CC" w14:textId="77777777" w:rsidR="002E5D1D" w:rsidRDefault="002E5D1D" w:rsidP="00810F26">
            <w:pPr>
              <w:jc w:val="center"/>
              <w:rPr>
                <w:rFonts w:ascii="Arial" w:eastAsia="Times New Roman" w:hAnsi="Arial" w:cs="Times New Roman"/>
              </w:rPr>
            </w:pPr>
            <w:r>
              <w:rPr>
                <w:rFonts w:ascii="Arial" w:eastAsia="Times New Roman" w:hAnsi="Arial" w:cs="Times New Roman"/>
              </w:rPr>
              <w:t>Meaningful cultural context</w:t>
            </w:r>
          </w:p>
        </w:tc>
        <w:tc>
          <w:tcPr>
            <w:tcW w:w="4392" w:type="dxa"/>
          </w:tcPr>
          <w:p w14:paraId="3733C654" w14:textId="77777777" w:rsidR="002E5D1D" w:rsidRDefault="002E5D1D" w:rsidP="00810F26">
            <w:pPr>
              <w:jc w:val="center"/>
              <w:rPr>
                <w:rFonts w:ascii="Arial" w:eastAsia="Times New Roman" w:hAnsi="Arial" w:cs="Times New Roman"/>
              </w:rPr>
            </w:pPr>
          </w:p>
        </w:tc>
        <w:tc>
          <w:tcPr>
            <w:tcW w:w="4392" w:type="dxa"/>
          </w:tcPr>
          <w:p w14:paraId="584C4879" w14:textId="77777777" w:rsidR="002E5D1D" w:rsidRDefault="002E5D1D" w:rsidP="00810F26">
            <w:pPr>
              <w:jc w:val="center"/>
              <w:rPr>
                <w:rFonts w:ascii="Arial" w:eastAsia="Times New Roman" w:hAnsi="Arial" w:cs="Times New Roman"/>
              </w:rPr>
            </w:pPr>
          </w:p>
        </w:tc>
      </w:tr>
    </w:tbl>
    <w:p w14:paraId="7008093F" w14:textId="77777777" w:rsidR="002E5D1D" w:rsidRDefault="002E5D1D" w:rsidP="002E5D1D">
      <w:pPr>
        <w:rPr>
          <w:rFonts w:ascii="Arial" w:hAnsi="Arial"/>
        </w:rPr>
      </w:pPr>
    </w:p>
    <w:p w14:paraId="59E10217" w14:textId="77777777" w:rsidR="00702B21" w:rsidRPr="00702B21" w:rsidRDefault="00702B21" w:rsidP="00702B21">
      <w:pPr>
        <w:widowControl w:val="0"/>
        <w:autoSpaceDE w:val="0"/>
        <w:autoSpaceDN w:val="0"/>
        <w:adjustRightInd w:val="0"/>
        <w:spacing w:after="240"/>
        <w:rPr>
          <w:rFonts w:ascii="Times" w:hAnsi="Times" w:cs="Times"/>
          <w:b/>
        </w:rPr>
      </w:pPr>
      <w:r w:rsidRPr="00702B21">
        <w:rPr>
          <w:rFonts w:ascii="Arial" w:hAnsi="Arial" w:cs="Arial"/>
          <w:b/>
        </w:rPr>
        <w:t>c. Explain how your instruction promotes comparisons between students’ personal, cultural, or community assets and the cultural practices, products, and perspectives of the target language.</w:t>
      </w:r>
    </w:p>
    <w:tbl>
      <w:tblPr>
        <w:tblStyle w:val="TableGrid"/>
        <w:tblW w:w="0" w:type="auto"/>
        <w:tblLook w:val="04A0" w:firstRow="1" w:lastRow="0" w:firstColumn="1" w:lastColumn="0" w:noHBand="0" w:noVBand="1"/>
      </w:tblPr>
      <w:tblGrid>
        <w:gridCol w:w="4392"/>
        <w:gridCol w:w="4392"/>
        <w:gridCol w:w="4392"/>
      </w:tblGrid>
      <w:tr w:rsidR="00702B21" w:rsidRPr="00FB5D6A" w14:paraId="6DDDCA5F" w14:textId="77777777" w:rsidTr="00ED5010">
        <w:tc>
          <w:tcPr>
            <w:tcW w:w="4392" w:type="dxa"/>
          </w:tcPr>
          <w:p w14:paraId="004418DB" w14:textId="77777777" w:rsidR="00702B21" w:rsidRDefault="00702B21" w:rsidP="00ED5010">
            <w:pPr>
              <w:jc w:val="center"/>
              <w:rPr>
                <w:rFonts w:ascii="Arial" w:eastAsia="Times New Roman" w:hAnsi="Arial" w:cs="Times New Roman"/>
              </w:rPr>
            </w:pPr>
          </w:p>
          <w:p w14:paraId="4F7A4341" w14:textId="21EAA6E5" w:rsidR="00702B21" w:rsidRPr="00FB5D6A" w:rsidRDefault="00702B21" w:rsidP="00702B21">
            <w:pPr>
              <w:jc w:val="center"/>
              <w:rPr>
                <w:rFonts w:ascii="Arial" w:eastAsia="Times New Roman" w:hAnsi="Arial" w:cs="Times New Roman"/>
              </w:rPr>
            </w:pPr>
            <w:r w:rsidRPr="00FB5D6A">
              <w:rPr>
                <w:rFonts w:ascii="Arial" w:eastAsia="Times New Roman" w:hAnsi="Arial" w:cs="Times New Roman"/>
              </w:rPr>
              <w:t xml:space="preserve">Evidence of </w:t>
            </w:r>
            <w:r>
              <w:rPr>
                <w:rFonts w:ascii="Arial" w:eastAsia="Times New Roman" w:hAnsi="Arial" w:cs="Times New Roman"/>
              </w:rPr>
              <w:t xml:space="preserve">students comparing their personal, cultural, or community assets to… </w:t>
            </w:r>
          </w:p>
        </w:tc>
        <w:tc>
          <w:tcPr>
            <w:tcW w:w="4392" w:type="dxa"/>
          </w:tcPr>
          <w:p w14:paraId="2072E936" w14:textId="77777777" w:rsidR="00702B21" w:rsidRDefault="00702B21" w:rsidP="00ED5010">
            <w:pPr>
              <w:jc w:val="center"/>
              <w:rPr>
                <w:rFonts w:ascii="Arial" w:eastAsia="Times New Roman" w:hAnsi="Arial" w:cs="Times New Roman"/>
              </w:rPr>
            </w:pPr>
          </w:p>
          <w:p w14:paraId="73698140" w14:textId="77777777" w:rsidR="00702B21" w:rsidRPr="00FB5D6A" w:rsidRDefault="00702B21" w:rsidP="00ED5010">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31905CC7" w14:textId="77777777" w:rsidR="00702B21" w:rsidRDefault="00702B21" w:rsidP="00ED5010">
            <w:pPr>
              <w:jc w:val="center"/>
              <w:rPr>
                <w:rFonts w:ascii="Arial" w:eastAsia="Times New Roman" w:hAnsi="Arial" w:cs="Times New Roman"/>
              </w:rPr>
            </w:pPr>
          </w:p>
          <w:p w14:paraId="0A4400C2" w14:textId="77777777" w:rsidR="00702B21" w:rsidRPr="00FB5D6A" w:rsidRDefault="00702B21" w:rsidP="00ED5010">
            <w:pPr>
              <w:jc w:val="center"/>
              <w:rPr>
                <w:rFonts w:ascii="Arial" w:eastAsia="Times New Roman" w:hAnsi="Arial" w:cs="Times New Roman"/>
              </w:rPr>
            </w:pPr>
            <w:r>
              <w:rPr>
                <w:rFonts w:ascii="Arial" w:eastAsia="Times New Roman" w:hAnsi="Arial" w:cs="Times New Roman"/>
              </w:rPr>
              <w:t>Describe how you facilitated the students’ development of communicative proficiency in this clip</w:t>
            </w:r>
          </w:p>
        </w:tc>
      </w:tr>
      <w:tr w:rsidR="00702B21" w:rsidRPr="00FB5D6A" w14:paraId="12078D79" w14:textId="77777777" w:rsidTr="00ED5010">
        <w:tc>
          <w:tcPr>
            <w:tcW w:w="4392" w:type="dxa"/>
          </w:tcPr>
          <w:p w14:paraId="33608514" w14:textId="5DA164F3" w:rsidR="00702B21" w:rsidRDefault="00702B21" w:rsidP="00ED5010">
            <w:pPr>
              <w:jc w:val="center"/>
              <w:rPr>
                <w:rFonts w:ascii="Arial" w:eastAsia="Times New Roman" w:hAnsi="Arial" w:cs="Times New Roman"/>
              </w:rPr>
            </w:pPr>
            <w:r>
              <w:rPr>
                <w:rFonts w:ascii="Arial" w:eastAsia="Times New Roman" w:hAnsi="Arial" w:cs="Times New Roman"/>
              </w:rPr>
              <w:t>Cultural practices of the target language</w:t>
            </w:r>
          </w:p>
        </w:tc>
        <w:tc>
          <w:tcPr>
            <w:tcW w:w="4392" w:type="dxa"/>
          </w:tcPr>
          <w:p w14:paraId="18DE1547" w14:textId="77777777" w:rsidR="00702B21" w:rsidRDefault="00702B21" w:rsidP="00ED5010">
            <w:pPr>
              <w:jc w:val="center"/>
              <w:rPr>
                <w:rFonts w:ascii="Arial" w:eastAsia="Times New Roman" w:hAnsi="Arial" w:cs="Times New Roman"/>
              </w:rPr>
            </w:pPr>
          </w:p>
        </w:tc>
        <w:tc>
          <w:tcPr>
            <w:tcW w:w="4392" w:type="dxa"/>
          </w:tcPr>
          <w:p w14:paraId="1AE30370" w14:textId="77777777" w:rsidR="00702B21" w:rsidRDefault="00702B21" w:rsidP="00ED5010">
            <w:pPr>
              <w:jc w:val="center"/>
              <w:rPr>
                <w:rFonts w:ascii="Arial" w:eastAsia="Times New Roman" w:hAnsi="Arial" w:cs="Times New Roman"/>
              </w:rPr>
            </w:pPr>
          </w:p>
        </w:tc>
      </w:tr>
      <w:tr w:rsidR="00702B21" w:rsidRPr="00FB5D6A" w14:paraId="50A22DFF" w14:textId="77777777" w:rsidTr="00ED5010">
        <w:tc>
          <w:tcPr>
            <w:tcW w:w="4392" w:type="dxa"/>
          </w:tcPr>
          <w:p w14:paraId="76DBAB28" w14:textId="51342C56" w:rsidR="00702B21" w:rsidRDefault="00702B21" w:rsidP="00ED5010">
            <w:pPr>
              <w:jc w:val="center"/>
              <w:rPr>
                <w:rFonts w:ascii="Arial" w:eastAsia="Times New Roman" w:hAnsi="Arial" w:cs="Times New Roman"/>
              </w:rPr>
            </w:pPr>
            <w:r>
              <w:rPr>
                <w:rFonts w:ascii="Arial" w:eastAsia="Times New Roman" w:hAnsi="Arial" w:cs="Times New Roman"/>
              </w:rPr>
              <w:t>Cultural products of the target language</w:t>
            </w:r>
          </w:p>
        </w:tc>
        <w:tc>
          <w:tcPr>
            <w:tcW w:w="4392" w:type="dxa"/>
          </w:tcPr>
          <w:p w14:paraId="64421C02" w14:textId="77777777" w:rsidR="00702B21" w:rsidRDefault="00702B21" w:rsidP="00ED5010">
            <w:pPr>
              <w:jc w:val="center"/>
              <w:rPr>
                <w:rFonts w:ascii="Arial" w:eastAsia="Times New Roman" w:hAnsi="Arial" w:cs="Times New Roman"/>
              </w:rPr>
            </w:pPr>
          </w:p>
        </w:tc>
        <w:tc>
          <w:tcPr>
            <w:tcW w:w="4392" w:type="dxa"/>
          </w:tcPr>
          <w:p w14:paraId="573969F1" w14:textId="77777777" w:rsidR="00702B21" w:rsidRDefault="00702B21" w:rsidP="00ED5010">
            <w:pPr>
              <w:jc w:val="center"/>
              <w:rPr>
                <w:rFonts w:ascii="Arial" w:eastAsia="Times New Roman" w:hAnsi="Arial" w:cs="Times New Roman"/>
              </w:rPr>
            </w:pPr>
          </w:p>
        </w:tc>
      </w:tr>
      <w:tr w:rsidR="00702B21" w:rsidRPr="00FB5D6A" w14:paraId="36211899" w14:textId="77777777" w:rsidTr="00ED5010">
        <w:tc>
          <w:tcPr>
            <w:tcW w:w="4392" w:type="dxa"/>
          </w:tcPr>
          <w:p w14:paraId="3151DFB2" w14:textId="7F1F9F04" w:rsidR="00702B21" w:rsidRDefault="00702B21" w:rsidP="00702B21">
            <w:pPr>
              <w:jc w:val="center"/>
              <w:rPr>
                <w:rFonts w:ascii="Arial" w:eastAsia="Times New Roman" w:hAnsi="Arial" w:cs="Times New Roman"/>
              </w:rPr>
            </w:pPr>
            <w:r>
              <w:rPr>
                <w:rFonts w:ascii="Arial" w:eastAsia="Times New Roman" w:hAnsi="Arial" w:cs="Times New Roman"/>
              </w:rPr>
              <w:t>Cultural perspectives of the target language</w:t>
            </w:r>
          </w:p>
        </w:tc>
        <w:tc>
          <w:tcPr>
            <w:tcW w:w="4392" w:type="dxa"/>
          </w:tcPr>
          <w:p w14:paraId="2CFF8934" w14:textId="77777777" w:rsidR="00702B21" w:rsidRDefault="00702B21" w:rsidP="00ED5010">
            <w:pPr>
              <w:jc w:val="center"/>
              <w:rPr>
                <w:rFonts w:ascii="Arial" w:eastAsia="Times New Roman" w:hAnsi="Arial" w:cs="Times New Roman"/>
              </w:rPr>
            </w:pPr>
          </w:p>
        </w:tc>
        <w:tc>
          <w:tcPr>
            <w:tcW w:w="4392" w:type="dxa"/>
          </w:tcPr>
          <w:p w14:paraId="623F6C0D" w14:textId="77777777" w:rsidR="00702B21" w:rsidRDefault="00702B21" w:rsidP="00ED5010">
            <w:pPr>
              <w:jc w:val="center"/>
              <w:rPr>
                <w:rFonts w:ascii="Arial" w:eastAsia="Times New Roman" w:hAnsi="Arial" w:cs="Times New Roman"/>
              </w:rPr>
            </w:pPr>
          </w:p>
        </w:tc>
      </w:tr>
    </w:tbl>
    <w:p w14:paraId="4B48C067" w14:textId="77777777" w:rsidR="002E5D1D" w:rsidRDefault="002E5D1D" w:rsidP="002E5D1D">
      <w:pPr>
        <w:rPr>
          <w:rFonts w:ascii="Arial" w:hAnsi="Arial"/>
          <w:b/>
        </w:rPr>
      </w:pPr>
    </w:p>
    <w:p w14:paraId="36FB52B4" w14:textId="77777777" w:rsidR="002E5D1D" w:rsidRDefault="002E5D1D" w:rsidP="002E5D1D">
      <w:pPr>
        <w:rPr>
          <w:rFonts w:ascii="Arial" w:hAnsi="Arial"/>
          <w:b/>
        </w:rPr>
      </w:pPr>
      <w:r w:rsidRPr="00322633">
        <w:rPr>
          <w:rFonts w:ascii="Arial" w:hAnsi="Arial"/>
          <w:b/>
        </w:rPr>
        <w:t xml:space="preserve">5. </w:t>
      </w:r>
      <w:r>
        <w:rPr>
          <w:rFonts w:ascii="Arial" w:hAnsi="Arial"/>
          <w:b/>
        </w:rPr>
        <w:t>Analyzing Teaching</w:t>
      </w:r>
    </w:p>
    <w:p w14:paraId="62A09C07" w14:textId="77777777" w:rsidR="002E5D1D" w:rsidRPr="00322633" w:rsidRDefault="002E5D1D" w:rsidP="002E5D1D">
      <w:pPr>
        <w:pStyle w:val="TPACbox"/>
        <w:ind w:left="720"/>
        <w:rPr>
          <w:sz w:val="20"/>
        </w:rPr>
      </w:pPr>
      <w:r w:rsidRPr="00322633">
        <w:rPr>
          <w:sz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468EB42D" w14:textId="77777777" w:rsidR="002E5D1D" w:rsidRPr="000F7D52" w:rsidRDefault="002E5D1D" w:rsidP="002E5D1D">
      <w:pPr>
        <w:pStyle w:val="TPAClistlettered"/>
        <w:rPr>
          <w:b/>
          <w:sz w:val="24"/>
          <w:szCs w:val="24"/>
        </w:rPr>
      </w:pPr>
      <w:r w:rsidRPr="000F7D52">
        <w:rPr>
          <w:b/>
          <w:sz w:val="24"/>
          <w:szCs w:val="24"/>
        </w:rPr>
        <w:t>a.</w:t>
      </w:r>
      <w:r w:rsidRPr="000F7D52">
        <w:rPr>
          <w:b/>
          <w:sz w:val="24"/>
          <w:szCs w:val="24"/>
        </w:rPr>
        <w:tab/>
        <w:t>What changes would you make to your instruction—for the whole class and/or for students who need greater support or challenge—to better support student development of communicative proficiency in the target language (e.g., missed opportunities)?</w:t>
      </w:r>
    </w:p>
    <w:p w14:paraId="6BA2F0F2" w14:textId="77777777" w:rsidR="002E5D1D" w:rsidRPr="00322633" w:rsidRDefault="002E5D1D" w:rsidP="002E5D1D">
      <w:pPr>
        <w:rPr>
          <w:rFonts w:ascii="Arial" w:hAnsi="Arial"/>
        </w:rPr>
      </w:pPr>
    </w:p>
    <w:p w14:paraId="65026282" w14:textId="77777777" w:rsidR="002E5D1D" w:rsidRPr="00322633" w:rsidRDefault="002E5D1D" w:rsidP="002E5D1D">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92"/>
        <w:gridCol w:w="4392"/>
        <w:gridCol w:w="4392"/>
      </w:tblGrid>
      <w:tr w:rsidR="002E5D1D" w14:paraId="5DE18924" w14:textId="77777777">
        <w:tc>
          <w:tcPr>
            <w:tcW w:w="4392" w:type="dxa"/>
          </w:tcPr>
          <w:p w14:paraId="2789F2F7" w14:textId="77777777" w:rsidR="002E5D1D" w:rsidRDefault="002E5D1D" w:rsidP="00810F26">
            <w:pPr>
              <w:rPr>
                <w:rFonts w:ascii="Arial" w:hAnsi="Arial"/>
              </w:rPr>
            </w:pPr>
          </w:p>
          <w:p w14:paraId="723AAA1F" w14:textId="77777777" w:rsidR="002E5D1D" w:rsidRDefault="002E5D1D" w:rsidP="00810F26">
            <w:pPr>
              <w:jc w:val="center"/>
              <w:rPr>
                <w:rFonts w:ascii="Arial" w:hAnsi="Arial"/>
                <w:b/>
              </w:rPr>
            </w:pPr>
            <w:r w:rsidRPr="00322633">
              <w:rPr>
                <w:rFonts w:ascii="Arial" w:hAnsi="Arial"/>
              </w:rPr>
              <w:t>Learning need seen in video</w:t>
            </w:r>
          </w:p>
        </w:tc>
        <w:tc>
          <w:tcPr>
            <w:tcW w:w="4392" w:type="dxa"/>
          </w:tcPr>
          <w:p w14:paraId="4F9D5089" w14:textId="77777777" w:rsidR="002E5D1D" w:rsidRDefault="002E5D1D" w:rsidP="00810F26">
            <w:pPr>
              <w:jc w:val="center"/>
              <w:rPr>
                <w:rFonts w:ascii="Arial" w:hAnsi="Arial"/>
              </w:rPr>
            </w:pPr>
          </w:p>
          <w:p w14:paraId="6127798D" w14:textId="77777777" w:rsidR="002E5D1D" w:rsidRDefault="002E5D1D" w:rsidP="00810F26">
            <w:pPr>
              <w:jc w:val="center"/>
              <w:rPr>
                <w:rFonts w:ascii="Arial" w:hAnsi="Arial"/>
                <w:b/>
              </w:rPr>
            </w:pPr>
            <w:r>
              <w:rPr>
                <w:rFonts w:ascii="Arial" w:hAnsi="Arial"/>
              </w:rPr>
              <w:t>Video segment (Including video # and time stamps)</w:t>
            </w:r>
          </w:p>
        </w:tc>
        <w:tc>
          <w:tcPr>
            <w:tcW w:w="4392" w:type="dxa"/>
          </w:tcPr>
          <w:p w14:paraId="426EF1A3" w14:textId="77777777" w:rsidR="002E5D1D" w:rsidRDefault="002E5D1D" w:rsidP="00810F26">
            <w:pPr>
              <w:jc w:val="center"/>
              <w:rPr>
                <w:rFonts w:ascii="Arial" w:hAnsi="Arial"/>
              </w:rPr>
            </w:pPr>
          </w:p>
          <w:p w14:paraId="3538C4C5" w14:textId="77777777" w:rsidR="002E5D1D" w:rsidRDefault="002E5D1D" w:rsidP="00810F26">
            <w:pPr>
              <w:jc w:val="center"/>
              <w:rPr>
                <w:rFonts w:ascii="Arial" w:hAnsi="Arial"/>
                <w:b/>
              </w:rPr>
            </w:pPr>
            <w:r>
              <w:rPr>
                <w:rFonts w:ascii="Arial" w:hAnsi="Arial"/>
              </w:rPr>
              <w:t>Proposed change in teaching practice</w:t>
            </w:r>
          </w:p>
        </w:tc>
      </w:tr>
      <w:tr w:rsidR="002E5D1D" w14:paraId="4967FE1B" w14:textId="77777777">
        <w:tc>
          <w:tcPr>
            <w:tcW w:w="4392" w:type="dxa"/>
          </w:tcPr>
          <w:p w14:paraId="3057002C" w14:textId="77777777" w:rsidR="002E5D1D" w:rsidRDefault="002E5D1D" w:rsidP="00810F26">
            <w:pPr>
              <w:rPr>
                <w:rFonts w:ascii="Arial" w:hAnsi="Arial"/>
                <w:b/>
              </w:rPr>
            </w:pPr>
          </w:p>
          <w:p w14:paraId="14AE6683" w14:textId="77777777" w:rsidR="002E5D1D" w:rsidRDefault="002E5D1D" w:rsidP="00810F26">
            <w:pPr>
              <w:rPr>
                <w:rFonts w:ascii="Arial" w:hAnsi="Arial"/>
                <w:b/>
              </w:rPr>
            </w:pPr>
          </w:p>
        </w:tc>
        <w:tc>
          <w:tcPr>
            <w:tcW w:w="4392" w:type="dxa"/>
          </w:tcPr>
          <w:p w14:paraId="019F70DB" w14:textId="77777777" w:rsidR="002E5D1D" w:rsidRDefault="002E5D1D" w:rsidP="00810F26">
            <w:pPr>
              <w:rPr>
                <w:rFonts w:ascii="Arial" w:hAnsi="Arial"/>
                <w:b/>
              </w:rPr>
            </w:pPr>
          </w:p>
        </w:tc>
        <w:tc>
          <w:tcPr>
            <w:tcW w:w="4392" w:type="dxa"/>
          </w:tcPr>
          <w:p w14:paraId="5CB93D0D" w14:textId="77777777" w:rsidR="002E5D1D" w:rsidRDefault="002E5D1D" w:rsidP="00810F26">
            <w:pPr>
              <w:rPr>
                <w:rFonts w:ascii="Arial" w:hAnsi="Arial"/>
                <w:b/>
              </w:rPr>
            </w:pPr>
          </w:p>
        </w:tc>
      </w:tr>
      <w:tr w:rsidR="002E5D1D" w14:paraId="567A8E1C" w14:textId="77777777">
        <w:tc>
          <w:tcPr>
            <w:tcW w:w="4392" w:type="dxa"/>
          </w:tcPr>
          <w:p w14:paraId="358C23B5" w14:textId="77777777" w:rsidR="002E5D1D" w:rsidRDefault="002E5D1D" w:rsidP="00810F26">
            <w:pPr>
              <w:rPr>
                <w:rFonts w:ascii="Arial" w:hAnsi="Arial"/>
                <w:b/>
              </w:rPr>
            </w:pPr>
          </w:p>
          <w:p w14:paraId="5C429EAF" w14:textId="77777777" w:rsidR="002E5D1D" w:rsidRDefault="002E5D1D" w:rsidP="00810F26">
            <w:pPr>
              <w:rPr>
                <w:rFonts w:ascii="Arial" w:hAnsi="Arial"/>
                <w:b/>
              </w:rPr>
            </w:pPr>
          </w:p>
        </w:tc>
        <w:tc>
          <w:tcPr>
            <w:tcW w:w="4392" w:type="dxa"/>
          </w:tcPr>
          <w:p w14:paraId="02CE87CE" w14:textId="77777777" w:rsidR="002E5D1D" w:rsidRDefault="002E5D1D" w:rsidP="00810F26">
            <w:pPr>
              <w:rPr>
                <w:rFonts w:ascii="Arial" w:hAnsi="Arial"/>
                <w:b/>
              </w:rPr>
            </w:pPr>
          </w:p>
        </w:tc>
        <w:tc>
          <w:tcPr>
            <w:tcW w:w="4392" w:type="dxa"/>
          </w:tcPr>
          <w:p w14:paraId="483C9059" w14:textId="77777777" w:rsidR="002E5D1D" w:rsidRDefault="002E5D1D" w:rsidP="00810F26">
            <w:pPr>
              <w:rPr>
                <w:rFonts w:ascii="Arial" w:hAnsi="Arial"/>
                <w:b/>
              </w:rPr>
            </w:pPr>
          </w:p>
        </w:tc>
      </w:tr>
      <w:tr w:rsidR="002E5D1D" w14:paraId="39FBD09F" w14:textId="77777777">
        <w:tc>
          <w:tcPr>
            <w:tcW w:w="4392" w:type="dxa"/>
          </w:tcPr>
          <w:p w14:paraId="36AAA89B" w14:textId="77777777" w:rsidR="002E5D1D" w:rsidRDefault="002E5D1D" w:rsidP="00810F26">
            <w:pPr>
              <w:rPr>
                <w:rFonts w:ascii="Arial" w:hAnsi="Arial"/>
                <w:b/>
              </w:rPr>
            </w:pPr>
          </w:p>
          <w:p w14:paraId="4C131361" w14:textId="77777777" w:rsidR="002E5D1D" w:rsidRDefault="002E5D1D" w:rsidP="00810F26">
            <w:pPr>
              <w:rPr>
                <w:rFonts w:ascii="Arial" w:hAnsi="Arial"/>
                <w:b/>
              </w:rPr>
            </w:pPr>
          </w:p>
        </w:tc>
        <w:tc>
          <w:tcPr>
            <w:tcW w:w="4392" w:type="dxa"/>
          </w:tcPr>
          <w:p w14:paraId="12DB5E9C" w14:textId="77777777" w:rsidR="002E5D1D" w:rsidRDefault="002E5D1D" w:rsidP="00810F26">
            <w:pPr>
              <w:rPr>
                <w:rFonts w:ascii="Arial" w:hAnsi="Arial"/>
                <w:b/>
              </w:rPr>
            </w:pPr>
          </w:p>
        </w:tc>
        <w:tc>
          <w:tcPr>
            <w:tcW w:w="4392" w:type="dxa"/>
          </w:tcPr>
          <w:p w14:paraId="04C94F82" w14:textId="77777777" w:rsidR="002E5D1D" w:rsidRDefault="002E5D1D" w:rsidP="00810F26">
            <w:pPr>
              <w:rPr>
                <w:rFonts w:ascii="Arial" w:hAnsi="Arial"/>
                <w:b/>
              </w:rPr>
            </w:pPr>
          </w:p>
        </w:tc>
      </w:tr>
    </w:tbl>
    <w:p w14:paraId="0C7F258D" w14:textId="77777777" w:rsidR="002E5D1D" w:rsidRDefault="002E5D1D" w:rsidP="002E5D1D">
      <w:pPr>
        <w:rPr>
          <w:rFonts w:ascii="Arial" w:hAnsi="Arial"/>
          <w:b/>
        </w:rPr>
      </w:pPr>
    </w:p>
    <w:p w14:paraId="04D05822" w14:textId="77777777" w:rsidR="002E5D1D" w:rsidRDefault="002E5D1D" w:rsidP="002E5D1D">
      <w:pPr>
        <w:rPr>
          <w:rFonts w:ascii="Arial" w:hAnsi="Arial"/>
          <w:b/>
        </w:rPr>
      </w:pPr>
    </w:p>
    <w:p w14:paraId="47D1D5E3" w14:textId="77777777" w:rsidR="002E5D1D" w:rsidRDefault="002E5D1D" w:rsidP="002E5D1D">
      <w:pPr>
        <w:rPr>
          <w:rFonts w:ascii="Arial" w:hAnsi="Arial"/>
          <w:b/>
        </w:rPr>
      </w:pPr>
    </w:p>
    <w:p w14:paraId="58072E85" w14:textId="77777777" w:rsidR="002E5D1D" w:rsidRDefault="002E5D1D" w:rsidP="002E5D1D">
      <w:pPr>
        <w:rPr>
          <w:rFonts w:ascii="Arial" w:hAnsi="Arial"/>
          <w:b/>
        </w:rPr>
      </w:pPr>
    </w:p>
    <w:p w14:paraId="269081FB" w14:textId="77777777" w:rsidR="002E5D1D" w:rsidRDefault="002E5D1D" w:rsidP="002E5D1D">
      <w:pPr>
        <w:rPr>
          <w:rFonts w:ascii="Arial" w:hAnsi="Arial"/>
          <w:b/>
        </w:rPr>
      </w:pPr>
    </w:p>
    <w:p w14:paraId="10D72F9C" w14:textId="77777777" w:rsidR="002E5D1D" w:rsidRDefault="002E5D1D" w:rsidP="002E5D1D">
      <w:pPr>
        <w:rPr>
          <w:rFonts w:ascii="Arial" w:hAnsi="Arial"/>
          <w:b/>
        </w:rPr>
      </w:pPr>
    </w:p>
    <w:p w14:paraId="2A4A3AB5" w14:textId="77777777" w:rsidR="002E5D1D" w:rsidRDefault="002E5D1D" w:rsidP="002E5D1D">
      <w:pPr>
        <w:rPr>
          <w:rFonts w:ascii="Arial" w:hAnsi="Arial"/>
          <w:b/>
        </w:rPr>
      </w:pPr>
    </w:p>
    <w:p w14:paraId="7CBAECB8" w14:textId="77777777" w:rsidR="002E5D1D" w:rsidRDefault="002E5D1D" w:rsidP="002E5D1D">
      <w:pPr>
        <w:rPr>
          <w:rFonts w:ascii="Arial" w:hAnsi="Arial"/>
          <w:b/>
        </w:rPr>
      </w:pPr>
    </w:p>
    <w:p w14:paraId="2A184D2D" w14:textId="77777777" w:rsidR="002E5D1D" w:rsidRDefault="002E5D1D" w:rsidP="002E5D1D">
      <w:pPr>
        <w:rPr>
          <w:rFonts w:ascii="Arial" w:hAnsi="Arial"/>
          <w:b/>
        </w:rPr>
      </w:pPr>
    </w:p>
    <w:p w14:paraId="0155746B" w14:textId="77777777" w:rsidR="002E5D1D" w:rsidRDefault="002E5D1D" w:rsidP="002E5D1D">
      <w:pPr>
        <w:rPr>
          <w:rFonts w:ascii="Arial" w:hAnsi="Arial"/>
          <w:b/>
        </w:rPr>
      </w:pPr>
    </w:p>
    <w:p w14:paraId="465FE1C5" w14:textId="77777777" w:rsidR="002E5D1D" w:rsidRDefault="002E5D1D" w:rsidP="002E5D1D">
      <w:pPr>
        <w:rPr>
          <w:rFonts w:ascii="Arial" w:hAnsi="Arial"/>
          <w:b/>
        </w:rPr>
      </w:pPr>
    </w:p>
    <w:p w14:paraId="6765258C" w14:textId="77777777" w:rsidR="002E5D1D" w:rsidRDefault="002E5D1D" w:rsidP="002E5D1D">
      <w:pPr>
        <w:rPr>
          <w:rFonts w:ascii="Arial" w:hAnsi="Arial"/>
          <w:b/>
        </w:rPr>
      </w:pPr>
    </w:p>
    <w:p w14:paraId="2E5E4F24" w14:textId="77777777" w:rsidR="002E5D1D" w:rsidRPr="000F7D52" w:rsidRDefault="002E5D1D" w:rsidP="002E5D1D">
      <w:pPr>
        <w:pStyle w:val="TPAClistlettered"/>
        <w:rPr>
          <w:b/>
          <w:sz w:val="24"/>
          <w:szCs w:val="24"/>
        </w:rPr>
      </w:pPr>
      <w:r w:rsidRPr="000F7D52">
        <w:rPr>
          <w:b/>
          <w:sz w:val="24"/>
          <w:szCs w:val="24"/>
        </w:rPr>
        <w:t>b.</w:t>
      </w:r>
      <w:r w:rsidRPr="000F7D52">
        <w:rPr>
          <w:b/>
          <w:sz w:val="24"/>
          <w:szCs w:val="24"/>
        </w:rPr>
        <w:tab/>
        <w:t>Why do you think these changes would improve student development of communicative proficiency in the target language? Support your explanation with evidence of student learning and principles from Second Language Acquisition/Teaching theory and/or research.</w:t>
      </w:r>
    </w:p>
    <w:p w14:paraId="730EE567" w14:textId="77777777" w:rsidR="002E5D1D" w:rsidRPr="0012098A" w:rsidRDefault="002E5D1D" w:rsidP="002E5D1D">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94"/>
        <w:gridCol w:w="3294"/>
        <w:gridCol w:w="3294"/>
        <w:gridCol w:w="3294"/>
      </w:tblGrid>
      <w:tr w:rsidR="002E5D1D" w14:paraId="507DFF6E" w14:textId="77777777">
        <w:tc>
          <w:tcPr>
            <w:tcW w:w="3294" w:type="dxa"/>
          </w:tcPr>
          <w:p w14:paraId="1D838BA5" w14:textId="77777777" w:rsidR="002E5D1D" w:rsidRDefault="002E5D1D" w:rsidP="00810F26">
            <w:pPr>
              <w:jc w:val="center"/>
              <w:rPr>
                <w:rFonts w:ascii="Arial" w:hAnsi="Arial"/>
              </w:rPr>
            </w:pPr>
          </w:p>
          <w:p w14:paraId="5A90E9B8" w14:textId="77777777" w:rsidR="002E5D1D" w:rsidRDefault="002E5D1D" w:rsidP="00810F26">
            <w:pPr>
              <w:jc w:val="center"/>
              <w:rPr>
                <w:rFonts w:ascii="Arial" w:hAnsi="Arial"/>
              </w:rPr>
            </w:pPr>
            <w:r>
              <w:rPr>
                <w:rFonts w:ascii="Arial" w:hAnsi="Arial"/>
              </w:rPr>
              <w:t>Proposed change in teaching practice</w:t>
            </w:r>
          </w:p>
        </w:tc>
        <w:tc>
          <w:tcPr>
            <w:tcW w:w="3294" w:type="dxa"/>
          </w:tcPr>
          <w:p w14:paraId="04631B34" w14:textId="77777777" w:rsidR="002E5D1D" w:rsidRDefault="002E5D1D" w:rsidP="00810F26">
            <w:pPr>
              <w:jc w:val="center"/>
              <w:rPr>
                <w:rFonts w:ascii="Arial" w:hAnsi="Arial"/>
              </w:rPr>
            </w:pPr>
            <w:r>
              <w:rPr>
                <w:rFonts w:ascii="Arial" w:hAnsi="Arial"/>
              </w:rPr>
              <w:t>How would this change improve student development of communicative proficiency?</w:t>
            </w:r>
          </w:p>
        </w:tc>
        <w:tc>
          <w:tcPr>
            <w:tcW w:w="3294" w:type="dxa"/>
          </w:tcPr>
          <w:p w14:paraId="691747D2" w14:textId="77777777" w:rsidR="002E5D1D" w:rsidRDefault="002E5D1D" w:rsidP="00810F26">
            <w:pPr>
              <w:rPr>
                <w:rFonts w:ascii="Arial" w:hAnsi="Arial"/>
              </w:rPr>
            </w:pPr>
          </w:p>
          <w:p w14:paraId="3D2B2A64" w14:textId="77777777" w:rsidR="002E5D1D" w:rsidRDefault="002E5D1D" w:rsidP="00810F26">
            <w:pPr>
              <w:jc w:val="center"/>
              <w:rPr>
                <w:rFonts w:ascii="Arial" w:hAnsi="Arial"/>
              </w:rPr>
            </w:pPr>
            <w:r>
              <w:rPr>
                <w:rFonts w:ascii="Arial" w:hAnsi="Arial"/>
              </w:rPr>
              <w:t>What evidence of student learning supports this conclusion?</w:t>
            </w:r>
          </w:p>
        </w:tc>
        <w:tc>
          <w:tcPr>
            <w:tcW w:w="3294" w:type="dxa"/>
          </w:tcPr>
          <w:p w14:paraId="3C0615C5" w14:textId="77777777" w:rsidR="002E5D1D" w:rsidRDefault="002E5D1D" w:rsidP="00810F26">
            <w:pPr>
              <w:jc w:val="center"/>
              <w:rPr>
                <w:rFonts w:ascii="Arial" w:hAnsi="Arial"/>
              </w:rPr>
            </w:pPr>
            <w:r>
              <w:rPr>
                <w:rFonts w:ascii="Arial" w:hAnsi="Arial"/>
              </w:rPr>
              <w:t>How is this conclusion supported by the principles from Second Language Acquisition/Teaching theory?</w:t>
            </w:r>
          </w:p>
        </w:tc>
      </w:tr>
      <w:tr w:rsidR="002E5D1D" w14:paraId="3E6FD065" w14:textId="77777777">
        <w:tc>
          <w:tcPr>
            <w:tcW w:w="3294" w:type="dxa"/>
          </w:tcPr>
          <w:p w14:paraId="0CBD0923" w14:textId="77777777" w:rsidR="002E5D1D" w:rsidRDefault="002E5D1D" w:rsidP="00810F26">
            <w:pPr>
              <w:rPr>
                <w:rFonts w:ascii="Arial" w:hAnsi="Arial"/>
              </w:rPr>
            </w:pPr>
          </w:p>
          <w:p w14:paraId="4B1445F3" w14:textId="77777777" w:rsidR="002E5D1D" w:rsidRDefault="002E5D1D" w:rsidP="00810F26">
            <w:pPr>
              <w:rPr>
                <w:rFonts w:ascii="Arial" w:hAnsi="Arial"/>
              </w:rPr>
            </w:pPr>
          </w:p>
        </w:tc>
        <w:tc>
          <w:tcPr>
            <w:tcW w:w="3294" w:type="dxa"/>
          </w:tcPr>
          <w:p w14:paraId="63CC6AFE" w14:textId="77777777" w:rsidR="002E5D1D" w:rsidRDefault="002E5D1D" w:rsidP="00810F26">
            <w:pPr>
              <w:rPr>
                <w:rFonts w:ascii="Arial" w:hAnsi="Arial"/>
              </w:rPr>
            </w:pPr>
          </w:p>
        </w:tc>
        <w:tc>
          <w:tcPr>
            <w:tcW w:w="3294" w:type="dxa"/>
          </w:tcPr>
          <w:p w14:paraId="34318BCF" w14:textId="77777777" w:rsidR="002E5D1D" w:rsidRDefault="002E5D1D" w:rsidP="00810F26">
            <w:pPr>
              <w:rPr>
                <w:rFonts w:ascii="Arial" w:hAnsi="Arial"/>
              </w:rPr>
            </w:pPr>
          </w:p>
        </w:tc>
        <w:tc>
          <w:tcPr>
            <w:tcW w:w="3294" w:type="dxa"/>
          </w:tcPr>
          <w:p w14:paraId="6BCD4F80" w14:textId="77777777" w:rsidR="002E5D1D" w:rsidRDefault="002E5D1D" w:rsidP="00810F26">
            <w:pPr>
              <w:rPr>
                <w:rFonts w:ascii="Arial" w:hAnsi="Arial"/>
              </w:rPr>
            </w:pPr>
          </w:p>
        </w:tc>
      </w:tr>
      <w:tr w:rsidR="002E5D1D" w14:paraId="4EECEF25" w14:textId="77777777">
        <w:tc>
          <w:tcPr>
            <w:tcW w:w="3294" w:type="dxa"/>
          </w:tcPr>
          <w:p w14:paraId="629A85EF" w14:textId="77777777" w:rsidR="002E5D1D" w:rsidRDefault="002E5D1D" w:rsidP="00810F26">
            <w:pPr>
              <w:rPr>
                <w:rFonts w:ascii="Arial" w:hAnsi="Arial"/>
              </w:rPr>
            </w:pPr>
          </w:p>
          <w:p w14:paraId="5D111A75" w14:textId="77777777" w:rsidR="002E5D1D" w:rsidRDefault="002E5D1D" w:rsidP="00810F26">
            <w:pPr>
              <w:rPr>
                <w:rFonts w:ascii="Arial" w:hAnsi="Arial"/>
              </w:rPr>
            </w:pPr>
          </w:p>
        </w:tc>
        <w:tc>
          <w:tcPr>
            <w:tcW w:w="3294" w:type="dxa"/>
          </w:tcPr>
          <w:p w14:paraId="7430E546" w14:textId="77777777" w:rsidR="002E5D1D" w:rsidRDefault="002E5D1D" w:rsidP="00810F26">
            <w:pPr>
              <w:rPr>
                <w:rFonts w:ascii="Arial" w:hAnsi="Arial"/>
              </w:rPr>
            </w:pPr>
          </w:p>
        </w:tc>
        <w:tc>
          <w:tcPr>
            <w:tcW w:w="3294" w:type="dxa"/>
          </w:tcPr>
          <w:p w14:paraId="12D8A86B" w14:textId="77777777" w:rsidR="002E5D1D" w:rsidRDefault="002E5D1D" w:rsidP="00810F26">
            <w:pPr>
              <w:rPr>
                <w:rFonts w:ascii="Arial" w:hAnsi="Arial"/>
              </w:rPr>
            </w:pPr>
          </w:p>
        </w:tc>
        <w:tc>
          <w:tcPr>
            <w:tcW w:w="3294" w:type="dxa"/>
          </w:tcPr>
          <w:p w14:paraId="1CC1B943" w14:textId="77777777" w:rsidR="002E5D1D" w:rsidRDefault="002E5D1D" w:rsidP="00810F26">
            <w:pPr>
              <w:rPr>
                <w:rFonts w:ascii="Arial" w:hAnsi="Arial"/>
              </w:rPr>
            </w:pPr>
          </w:p>
        </w:tc>
      </w:tr>
      <w:tr w:rsidR="002E5D1D" w14:paraId="09DCC72A" w14:textId="77777777">
        <w:tc>
          <w:tcPr>
            <w:tcW w:w="3294" w:type="dxa"/>
          </w:tcPr>
          <w:p w14:paraId="729F33EF" w14:textId="77777777" w:rsidR="002E5D1D" w:rsidRDefault="002E5D1D" w:rsidP="00810F26">
            <w:pPr>
              <w:rPr>
                <w:rFonts w:ascii="Arial" w:hAnsi="Arial"/>
              </w:rPr>
            </w:pPr>
          </w:p>
          <w:p w14:paraId="60983B54" w14:textId="77777777" w:rsidR="002E5D1D" w:rsidRDefault="002E5D1D" w:rsidP="00810F26">
            <w:pPr>
              <w:rPr>
                <w:rFonts w:ascii="Arial" w:hAnsi="Arial"/>
              </w:rPr>
            </w:pPr>
          </w:p>
        </w:tc>
        <w:tc>
          <w:tcPr>
            <w:tcW w:w="3294" w:type="dxa"/>
          </w:tcPr>
          <w:p w14:paraId="4B28E7BF" w14:textId="77777777" w:rsidR="002E5D1D" w:rsidRDefault="002E5D1D" w:rsidP="00810F26">
            <w:pPr>
              <w:rPr>
                <w:rFonts w:ascii="Arial" w:hAnsi="Arial"/>
              </w:rPr>
            </w:pPr>
          </w:p>
        </w:tc>
        <w:tc>
          <w:tcPr>
            <w:tcW w:w="3294" w:type="dxa"/>
          </w:tcPr>
          <w:p w14:paraId="7B4F693E" w14:textId="77777777" w:rsidR="002E5D1D" w:rsidRDefault="002E5D1D" w:rsidP="00810F26">
            <w:pPr>
              <w:rPr>
                <w:rFonts w:ascii="Arial" w:hAnsi="Arial"/>
              </w:rPr>
            </w:pPr>
          </w:p>
        </w:tc>
        <w:tc>
          <w:tcPr>
            <w:tcW w:w="3294" w:type="dxa"/>
          </w:tcPr>
          <w:p w14:paraId="30856E14" w14:textId="77777777" w:rsidR="002E5D1D" w:rsidRDefault="002E5D1D" w:rsidP="00810F26">
            <w:pPr>
              <w:rPr>
                <w:rFonts w:ascii="Arial" w:hAnsi="Arial"/>
              </w:rPr>
            </w:pPr>
          </w:p>
        </w:tc>
      </w:tr>
    </w:tbl>
    <w:p w14:paraId="75D15E30" w14:textId="77777777" w:rsidR="002E5D1D" w:rsidRDefault="002E5D1D" w:rsidP="002E5D1D">
      <w:pPr>
        <w:rPr>
          <w:rFonts w:ascii="Arial" w:hAnsi="Arial" w:cs="Arial"/>
        </w:rPr>
      </w:pPr>
    </w:p>
    <w:p w14:paraId="7C173FA9" w14:textId="77777777" w:rsidR="002E5D1D" w:rsidRDefault="002E5D1D" w:rsidP="002E5D1D">
      <w:pPr>
        <w:rPr>
          <w:rFonts w:ascii="Arial" w:hAnsi="Arial" w:cs="Arial"/>
        </w:rPr>
      </w:pPr>
    </w:p>
    <w:p w14:paraId="22F229B6" w14:textId="77777777" w:rsidR="002E5D1D" w:rsidRDefault="002E5D1D" w:rsidP="002E5D1D">
      <w:pPr>
        <w:rPr>
          <w:rFonts w:ascii="Arial" w:hAnsi="Arial" w:cs="Arial"/>
        </w:rPr>
      </w:pPr>
    </w:p>
    <w:p w14:paraId="3F36F393" w14:textId="77777777" w:rsidR="002E5D1D" w:rsidRDefault="002E5D1D" w:rsidP="002E5D1D">
      <w:pPr>
        <w:rPr>
          <w:rFonts w:ascii="Arial" w:hAnsi="Arial" w:cs="Arial"/>
        </w:rPr>
      </w:pPr>
      <w:r>
        <w:rPr>
          <w:rFonts w:ascii="Arial" w:hAnsi="Arial" w:cs="Arial"/>
        </w:rPr>
        <w:br w:type="page"/>
      </w:r>
    </w:p>
    <w:p w14:paraId="3A2B1AAE" w14:textId="77777777" w:rsidR="002E5D1D" w:rsidRDefault="002E5D1D" w:rsidP="002E5D1D">
      <w:pPr>
        <w:jc w:val="center"/>
        <w:rPr>
          <w:rFonts w:ascii="Arial" w:hAnsi="Arial" w:cs="Arial"/>
          <w:b/>
        </w:rPr>
      </w:pPr>
      <w:r>
        <w:rPr>
          <w:rFonts w:ascii="Arial" w:hAnsi="Arial" w:cs="Arial"/>
          <w:b/>
        </w:rPr>
        <w:lastRenderedPageBreak/>
        <w:t>Assessment Commentary</w:t>
      </w:r>
      <w:r w:rsidRPr="00B27DC4">
        <w:rPr>
          <w:rFonts w:ascii="Arial" w:hAnsi="Arial" w:cs="Arial"/>
          <w:b/>
        </w:rPr>
        <w:t xml:space="preserve"> </w:t>
      </w:r>
      <w:r w:rsidR="00A81BF4">
        <w:rPr>
          <w:rFonts w:ascii="Arial" w:hAnsi="Arial" w:cs="Arial"/>
          <w:b/>
        </w:rPr>
        <w:t>Thinking</w:t>
      </w:r>
      <w:r w:rsidRPr="00B27DC4">
        <w:rPr>
          <w:rFonts w:ascii="Arial" w:hAnsi="Arial" w:cs="Arial"/>
          <w:b/>
        </w:rPr>
        <w:t xml:space="preserve"> Organizers and Helpful Hints (</w:t>
      </w:r>
      <w:r>
        <w:rPr>
          <w:rFonts w:ascii="Arial" w:hAnsi="Arial" w:cs="Arial"/>
          <w:b/>
        </w:rPr>
        <w:t>World Language</w:t>
      </w:r>
      <w:r w:rsidRPr="00B27DC4">
        <w:rPr>
          <w:rFonts w:ascii="Arial" w:hAnsi="Arial" w:cs="Arial"/>
          <w:b/>
        </w:rPr>
        <w:t xml:space="preserve"> Version)</w:t>
      </w:r>
    </w:p>
    <w:p w14:paraId="22AB5B9B" w14:textId="77777777" w:rsidR="002E5D1D" w:rsidRPr="00B27DC4" w:rsidRDefault="002E5D1D" w:rsidP="002E5D1D">
      <w:pPr>
        <w:jc w:val="center"/>
        <w:rPr>
          <w:rFonts w:ascii="Arial" w:hAnsi="Arial" w:cs="Arial"/>
          <w:b/>
        </w:rPr>
      </w:pPr>
    </w:p>
    <w:p w14:paraId="22E60D58" w14:textId="7DC9127D" w:rsidR="002E5D1D" w:rsidRPr="00487C1F" w:rsidRDefault="002E5D1D" w:rsidP="002E5D1D">
      <w:pPr>
        <w:rPr>
          <w:rFonts w:ascii="Arial" w:hAnsi="Arial" w:cs="Arial"/>
          <w:b/>
          <w:i/>
        </w:rPr>
      </w:pPr>
      <w:r w:rsidRPr="00487C1F">
        <w:rPr>
          <w:rFonts w:ascii="Arial" w:hAnsi="Arial" w:cs="Arial"/>
          <w:b/>
          <w:i/>
        </w:rPr>
        <w:t xml:space="preserve">Please note: The purpose of this </w:t>
      </w:r>
      <w:r w:rsidR="008A7B87">
        <w:rPr>
          <w:rFonts w:ascii="Arial" w:hAnsi="Arial" w:cs="Arial"/>
          <w:b/>
          <w:i/>
        </w:rPr>
        <w:t>thinking</w:t>
      </w:r>
      <w:r w:rsidRPr="00487C1F">
        <w:rPr>
          <w:rFonts w:ascii="Arial" w:hAnsi="Arial" w:cs="Arial"/>
          <w:b/>
          <w:i/>
        </w:rPr>
        <w:t xml:space="preserve"> organizer is to help you gather and organize your thoughts in preparation for writing your </w:t>
      </w:r>
      <w:r>
        <w:rPr>
          <w:rFonts w:ascii="Arial" w:hAnsi="Arial" w:cs="Arial"/>
          <w:b/>
          <w:i/>
        </w:rPr>
        <w:t>assessment</w:t>
      </w:r>
      <w:r w:rsidRPr="00487C1F">
        <w:rPr>
          <w:rFonts w:ascii="Arial" w:hAnsi="Arial" w:cs="Arial"/>
          <w:b/>
          <w:i/>
        </w:rPr>
        <w:t xml:space="preserve"> commentary. You will still need to write your answers in paragraph form in the official </w:t>
      </w:r>
      <w:r w:rsidR="009200D0">
        <w:rPr>
          <w:rFonts w:ascii="Arial" w:hAnsi="Arial" w:cs="Arial"/>
          <w:b/>
          <w:i/>
        </w:rPr>
        <w:t xml:space="preserve">edTPA </w:t>
      </w:r>
      <w:r w:rsidRPr="00487C1F">
        <w:rPr>
          <w:rFonts w:ascii="Arial" w:hAnsi="Arial" w:cs="Arial"/>
          <w:b/>
          <w:i/>
        </w:rPr>
        <w:t>assessment commentary template. The exceptio</w:t>
      </w:r>
      <w:r w:rsidR="00EA0D6B">
        <w:rPr>
          <w:rFonts w:ascii="Arial" w:hAnsi="Arial" w:cs="Arial"/>
          <w:b/>
          <w:i/>
        </w:rPr>
        <w:t>n to this is your response to 1b</w:t>
      </w:r>
      <w:r w:rsidRPr="00487C1F">
        <w:rPr>
          <w:rFonts w:ascii="Arial" w:hAnsi="Arial" w:cs="Arial"/>
          <w:b/>
          <w:i/>
        </w:rPr>
        <w:t>.</w:t>
      </w:r>
    </w:p>
    <w:p w14:paraId="6E9AC01C" w14:textId="77777777" w:rsidR="002E5D1D" w:rsidRPr="00B27DC4" w:rsidRDefault="002E5D1D" w:rsidP="002E5D1D">
      <w:pPr>
        <w:rPr>
          <w:rFonts w:ascii="Arial" w:hAnsi="Arial"/>
        </w:rPr>
      </w:pPr>
    </w:p>
    <w:p w14:paraId="41C8D587" w14:textId="77777777" w:rsidR="002E5D1D" w:rsidRPr="005D29DA" w:rsidRDefault="002E5D1D" w:rsidP="002E5D1D">
      <w:pPr>
        <w:pStyle w:val="TPAClistnumbered1"/>
        <w:rPr>
          <w:b/>
          <w:sz w:val="24"/>
          <w:szCs w:val="24"/>
        </w:rPr>
      </w:pPr>
      <w:r w:rsidRPr="005D29DA">
        <w:rPr>
          <w:b/>
          <w:sz w:val="24"/>
          <w:szCs w:val="24"/>
        </w:rPr>
        <w:t>1.</w:t>
      </w:r>
      <w:r w:rsidRPr="005D29DA">
        <w:rPr>
          <w:b/>
          <w:sz w:val="24"/>
          <w:szCs w:val="24"/>
        </w:rPr>
        <w:tab/>
        <w:t>Analyzing Student Communicative Proficiency in the Target Language</w:t>
      </w:r>
    </w:p>
    <w:p w14:paraId="50B4707D" w14:textId="19E9B2A3" w:rsidR="002E5D1D" w:rsidRDefault="002E5D1D" w:rsidP="002E5D1D">
      <w:pPr>
        <w:pStyle w:val="TPAClistlettered"/>
        <w:numPr>
          <w:ilvl w:val="0"/>
          <w:numId w:val="16"/>
        </w:numPr>
        <w:rPr>
          <w:b/>
          <w:sz w:val="24"/>
          <w:szCs w:val="24"/>
        </w:rPr>
      </w:pPr>
      <w:r w:rsidRPr="00B27DC4">
        <w:rPr>
          <w:b/>
          <w:sz w:val="24"/>
          <w:szCs w:val="24"/>
        </w:rPr>
        <w:t xml:space="preserve">Identify the specific </w:t>
      </w:r>
      <w:r w:rsidR="00BD222E">
        <w:rPr>
          <w:b/>
          <w:sz w:val="24"/>
          <w:szCs w:val="24"/>
        </w:rPr>
        <w:t xml:space="preserve">learning </w:t>
      </w:r>
      <w:r w:rsidRPr="00B27DC4">
        <w:rPr>
          <w:b/>
          <w:sz w:val="24"/>
          <w:szCs w:val="24"/>
        </w:rPr>
        <w:t>objectives measured by the assessment you chose for analysis.</w:t>
      </w:r>
    </w:p>
    <w:p w14:paraId="354C3A16" w14:textId="77777777" w:rsidR="002E5D1D" w:rsidRPr="00B27DC4" w:rsidRDefault="002E5D1D" w:rsidP="002E5D1D">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6588"/>
        <w:gridCol w:w="6588"/>
      </w:tblGrid>
      <w:tr w:rsidR="002E5D1D" w:rsidRPr="00B27DC4" w14:paraId="1F19E7A4" w14:textId="77777777">
        <w:tc>
          <w:tcPr>
            <w:tcW w:w="6588" w:type="dxa"/>
          </w:tcPr>
          <w:p w14:paraId="485D2D31" w14:textId="3576D867" w:rsidR="002E5D1D" w:rsidRPr="00B27DC4" w:rsidRDefault="002E5D1D" w:rsidP="00810F26">
            <w:pPr>
              <w:jc w:val="center"/>
              <w:rPr>
                <w:rFonts w:ascii="Arial" w:hAnsi="Arial"/>
              </w:rPr>
            </w:pPr>
            <w:r w:rsidRPr="00B27DC4">
              <w:rPr>
                <w:rFonts w:ascii="Arial" w:hAnsi="Arial"/>
              </w:rPr>
              <w:t>Objective</w:t>
            </w:r>
          </w:p>
        </w:tc>
        <w:tc>
          <w:tcPr>
            <w:tcW w:w="6588" w:type="dxa"/>
          </w:tcPr>
          <w:p w14:paraId="399B8A6A" w14:textId="77777777" w:rsidR="002E5D1D" w:rsidRPr="00B27DC4" w:rsidRDefault="002E5D1D" w:rsidP="00810F26">
            <w:pPr>
              <w:jc w:val="center"/>
              <w:rPr>
                <w:rFonts w:ascii="Arial" w:hAnsi="Arial"/>
              </w:rPr>
            </w:pPr>
            <w:r>
              <w:rPr>
                <w:rFonts w:ascii="Arial" w:hAnsi="Arial"/>
              </w:rPr>
              <w:t xml:space="preserve">Explain how this is </w:t>
            </w:r>
            <w:r w:rsidRPr="00B27DC4">
              <w:rPr>
                <w:rFonts w:ascii="Arial" w:hAnsi="Arial"/>
              </w:rPr>
              <w:t>measured in the assessment</w:t>
            </w:r>
          </w:p>
        </w:tc>
      </w:tr>
      <w:tr w:rsidR="002E5D1D" w:rsidRPr="00B27DC4" w14:paraId="7270F61C" w14:textId="77777777">
        <w:tc>
          <w:tcPr>
            <w:tcW w:w="6588" w:type="dxa"/>
          </w:tcPr>
          <w:p w14:paraId="3FD83DF8" w14:textId="77777777" w:rsidR="002E5D1D" w:rsidRDefault="002E5D1D" w:rsidP="00810F26">
            <w:pPr>
              <w:rPr>
                <w:rFonts w:ascii="Arial" w:hAnsi="Arial"/>
              </w:rPr>
            </w:pPr>
          </w:p>
          <w:p w14:paraId="65CE2031" w14:textId="77777777" w:rsidR="002E5D1D" w:rsidRPr="00B27DC4" w:rsidRDefault="002E5D1D" w:rsidP="00810F26">
            <w:pPr>
              <w:rPr>
                <w:rFonts w:ascii="Arial" w:hAnsi="Arial"/>
              </w:rPr>
            </w:pPr>
          </w:p>
        </w:tc>
        <w:tc>
          <w:tcPr>
            <w:tcW w:w="6588" w:type="dxa"/>
          </w:tcPr>
          <w:p w14:paraId="2FB5F47C" w14:textId="77777777" w:rsidR="002E5D1D" w:rsidRPr="00B27DC4" w:rsidRDefault="002E5D1D" w:rsidP="00810F26">
            <w:pPr>
              <w:rPr>
                <w:rFonts w:ascii="Arial" w:hAnsi="Arial"/>
              </w:rPr>
            </w:pPr>
          </w:p>
        </w:tc>
      </w:tr>
      <w:tr w:rsidR="002E5D1D" w:rsidRPr="00B27DC4" w14:paraId="0E6AB4FC" w14:textId="77777777">
        <w:tc>
          <w:tcPr>
            <w:tcW w:w="6588" w:type="dxa"/>
          </w:tcPr>
          <w:p w14:paraId="729E91CC" w14:textId="77777777" w:rsidR="002E5D1D" w:rsidRDefault="002E5D1D" w:rsidP="00810F26">
            <w:pPr>
              <w:rPr>
                <w:rFonts w:ascii="Arial" w:hAnsi="Arial"/>
              </w:rPr>
            </w:pPr>
          </w:p>
          <w:p w14:paraId="484C223D" w14:textId="77777777" w:rsidR="002E5D1D" w:rsidRPr="00B27DC4" w:rsidRDefault="002E5D1D" w:rsidP="00810F26">
            <w:pPr>
              <w:rPr>
                <w:rFonts w:ascii="Arial" w:hAnsi="Arial"/>
              </w:rPr>
            </w:pPr>
          </w:p>
        </w:tc>
        <w:tc>
          <w:tcPr>
            <w:tcW w:w="6588" w:type="dxa"/>
          </w:tcPr>
          <w:p w14:paraId="2BCA63FD" w14:textId="77777777" w:rsidR="002E5D1D" w:rsidRPr="00B27DC4" w:rsidRDefault="002E5D1D" w:rsidP="00810F26">
            <w:pPr>
              <w:rPr>
                <w:rFonts w:ascii="Arial" w:hAnsi="Arial"/>
              </w:rPr>
            </w:pPr>
          </w:p>
        </w:tc>
      </w:tr>
      <w:tr w:rsidR="002E5D1D" w:rsidRPr="00B27DC4" w14:paraId="10393E0A" w14:textId="77777777">
        <w:tc>
          <w:tcPr>
            <w:tcW w:w="6588" w:type="dxa"/>
          </w:tcPr>
          <w:p w14:paraId="2EADD362" w14:textId="77777777" w:rsidR="002E5D1D" w:rsidRDefault="002E5D1D" w:rsidP="00810F26">
            <w:pPr>
              <w:rPr>
                <w:rFonts w:ascii="Arial" w:hAnsi="Arial"/>
              </w:rPr>
            </w:pPr>
          </w:p>
          <w:p w14:paraId="5D93140B" w14:textId="77777777" w:rsidR="002E5D1D" w:rsidRPr="00B27DC4" w:rsidRDefault="002E5D1D" w:rsidP="00810F26">
            <w:pPr>
              <w:rPr>
                <w:rFonts w:ascii="Arial" w:hAnsi="Arial"/>
              </w:rPr>
            </w:pPr>
          </w:p>
        </w:tc>
        <w:tc>
          <w:tcPr>
            <w:tcW w:w="6588" w:type="dxa"/>
          </w:tcPr>
          <w:p w14:paraId="6E74C1BC" w14:textId="77777777" w:rsidR="002E5D1D" w:rsidRPr="00B27DC4" w:rsidRDefault="002E5D1D" w:rsidP="00810F26">
            <w:pPr>
              <w:rPr>
                <w:rFonts w:ascii="Arial" w:hAnsi="Arial"/>
              </w:rPr>
            </w:pPr>
          </w:p>
        </w:tc>
      </w:tr>
    </w:tbl>
    <w:p w14:paraId="7F0DB91B" w14:textId="77777777" w:rsidR="002E5D1D" w:rsidRDefault="002E5D1D" w:rsidP="002E5D1D"/>
    <w:p w14:paraId="4C8338D8" w14:textId="77777777" w:rsidR="002E5D1D" w:rsidRPr="005D29DA" w:rsidRDefault="002E5D1D" w:rsidP="002E5D1D">
      <w:pPr>
        <w:rPr>
          <w:rFonts w:ascii="Arial" w:hAnsi="Arial" w:cs="Arial"/>
          <w:b/>
          <w:i/>
        </w:rPr>
      </w:pPr>
      <w:r w:rsidRPr="005D29DA">
        <w:rPr>
          <w:rFonts w:ascii="Arial" w:hAnsi="Arial" w:cs="Arial"/>
          <w:b/>
        </w:rPr>
        <w:t>b. Provide a graphic (table or chart) or narrative that summarizes student learning for your whole class. Be sure to summarize student learning for all evaluation criteria submitted in Task 3, Part D.</w:t>
      </w:r>
    </w:p>
    <w:p w14:paraId="61289002" w14:textId="77777777" w:rsidR="002E5D1D" w:rsidRDefault="002E5D1D" w:rsidP="002E5D1D">
      <w:pPr>
        <w:rPr>
          <w:rFonts w:ascii="Arial" w:hAnsi="Arial"/>
          <w:i/>
        </w:rPr>
      </w:pPr>
    </w:p>
    <w:p w14:paraId="6C2978E3" w14:textId="6749CE29" w:rsidR="002E5D1D" w:rsidRDefault="002E5D1D" w:rsidP="002E5D1D">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 xml:space="preserve">question or activity aligned to </w:t>
      </w:r>
      <w:r w:rsidR="00BD222E">
        <w:rPr>
          <w:rFonts w:ascii="Arial" w:hAnsi="Arial"/>
          <w:i/>
        </w:rPr>
        <w:t>objective.</w:t>
      </w:r>
    </w:p>
    <w:p w14:paraId="0E0F8658" w14:textId="77777777" w:rsidR="002E5D1D" w:rsidRDefault="002E5D1D" w:rsidP="002E5D1D">
      <w:pPr>
        <w:rPr>
          <w:rFonts w:ascii="Arial" w:hAnsi="Arial"/>
          <w:i/>
        </w:rPr>
      </w:pPr>
    </w:p>
    <w:p w14:paraId="04A18469" w14:textId="77777777" w:rsidR="002E5D1D" w:rsidRDefault="002E5D1D" w:rsidP="002E5D1D">
      <w:pPr>
        <w:rPr>
          <w:rFonts w:ascii="Arial" w:hAnsi="Arial" w:cs="Arial"/>
        </w:rPr>
      </w:pPr>
    </w:p>
    <w:p w14:paraId="43616A97" w14:textId="77777777" w:rsidR="002E5D1D" w:rsidRDefault="002E5D1D" w:rsidP="002E5D1D">
      <w:pPr>
        <w:rPr>
          <w:rFonts w:ascii="Arial" w:hAnsi="Arial" w:cs="Arial"/>
        </w:rPr>
      </w:pPr>
    </w:p>
    <w:p w14:paraId="0B42F069" w14:textId="77777777" w:rsidR="002E5D1D" w:rsidRDefault="002E5D1D" w:rsidP="002E5D1D">
      <w:pPr>
        <w:rPr>
          <w:rFonts w:ascii="Arial" w:hAnsi="Arial" w:cs="Arial"/>
        </w:rPr>
      </w:pPr>
    </w:p>
    <w:p w14:paraId="220D9F8C" w14:textId="77777777" w:rsidR="002E5D1D" w:rsidRDefault="002E5D1D" w:rsidP="002E5D1D">
      <w:pPr>
        <w:rPr>
          <w:rFonts w:ascii="Arial" w:hAnsi="Arial" w:cs="Arial"/>
        </w:rPr>
      </w:pPr>
    </w:p>
    <w:p w14:paraId="7FAE888F" w14:textId="77777777" w:rsidR="002E5D1D" w:rsidRDefault="002E5D1D" w:rsidP="002E5D1D">
      <w:pPr>
        <w:rPr>
          <w:rFonts w:ascii="Arial" w:hAnsi="Arial" w:cs="Arial"/>
        </w:rPr>
      </w:pPr>
    </w:p>
    <w:p w14:paraId="65B9D9D2" w14:textId="77777777" w:rsidR="002E5D1D" w:rsidRDefault="002E5D1D" w:rsidP="002E5D1D">
      <w:pPr>
        <w:rPr>
          <w:rFonts w:ascii="Arial" w:hAnsi="Arial" w:cs="Arial"/>
        </w:rPr>
      </w:pPr>
    </w:p>
    <w:p w14:paraId="25E64181" w14:textId="77777777" w:rsidR="002E5D1D" w:rsidRDefault="002E5D1D" w:rsidP="002E5D1D">
      <w:pPr>
        <w:rPr>
          <w:rFonts w:ascii="Arial" w:hAnsi="Arial" w:cs="Arial"/>
        </w:rPr>
      </w:pPr>
    </w:p>
    <w:p w14:paraId="0D6BC124" w14:textId="77777777" w:rsidR="002E5D1D" w:rsidRPr="005D29DA" w:rsidRDefault="002E5D1D" w:rsidP="002E5D1D">
      <w:pPr>
        <w:pStyle w:val="TPAClistlettered"/>
        <w:rPr>
          <w:rFonts w:cs="Arial"/>
          <w:b/>
          <w:sz w:val="24"/>
          <w:szCs w:val="24"/>
        </w:rPr>
      </w:pPr>
      <w:r w:rsidRPr="005D29DA">
        <w:rPr>
          <w:rFonts w:cs="Arial"/>
          <w:b/>
          <w:sz w:val="24"/>
          <w:szCs w:val="24"/>
        </w:rPr>
        <w:lastRenderedPageBreak/>
        <w:t>c.</w:t>
      </w:r>
      <w:r w:rsidRPr="005D29DA">
        <w:rPr>
          <w:rFonts w:cs="Arial"/>
          <w:b/>
          <w:sz w:val="24"/>
          <w:szCs w:val="24"/>
        </w:rPr>
        <w:tab/>
        <w:t xml:space="preserve">Use evidence found in the 3 student work samples and the whole class summary to analyze the patterns of learning for the whole class and for groups or individual learners. The analysis should focus on students’ communicative proficiency in the target language through the interpersonal and presentational modes of communication </w:t>
      </w:r>
      <w:r w:rsidRPr="005D29DA">
        <w:rPr>
          <w:rFonts w:cs="Arial"/>
          <w:b/>
          <w:color w:val="000000"/>
          <w:sz w:val="24"/>
          <w:szCs w:val="24"/>
        </w:rPr>
        <w:t>in meaningful cultural context(s).</w:t>
      </w:r>
    </w:p>
    <w:p w14:paraId="79DD3C4B" w14:textId="77777777" w:rsidR="002E5D1D" w:rsidRPr="009D6419" w:rsidRDefault="002E5D1D" w:rsidP="002E5D1D">
      <w:pPr>
        <w:pStyle w:val="TPACbox"/>
        <w:ind w:left="720"/>
        <w:rPr>
          <w:b/>
          <w:sz w:val="20"/>
        </w:rPr>
      </w:pPr>
      <w:r w:rsidRPr="009D6419">
        <w:rPr>
          <w:b/>
          <w:sz w:val="20"/>
        </w:rPr>
        <w:t xml:space="preserve">Consider what students understand and do well, and where they continue to struggle (e.g., </w:t>
      </w:r>
      <w:r w:rsidRPr="009D6419">
        <w:rPr>
          <w:b/>
          <w:color w:val="000000"/>
          <w:sz w:val="20"/>
        </w:rPr>
        <w:t xml:space="preserve">common errors, </w:t>
      </w:r>
      <w:r w:rsidRPr="009D6419">
        <w:rPr>
          <w:b/>
          <w:sz w:val="20"/>
        </w:rPr>
        <w:t>confusions, need for greater challenge).</w:t>
      </w:r>
    </w:p>
    <w:p w14:paraId="375F0E9F" w14:textId="77777777" w:rsidR="002E5D1D" w:rsidRDefault="002E5D1D" w:rsidP="002E5D1D">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635"/>
        <w:gridCol w:w="2635"/>
        <w:gridCol w:w="2635"/>
        <w:gridCol w:w="2635"/>
        <w:gridCol w:w="2636"/>
      </w:tblGrid>
      <w:tr w:rsidR="002E5D1D" w14:paraId="49BA3D80" w14:textId="77777777">
        <w:tc>
          <w:tcPr>
            <w:tcW w:w="2635" w:type="dxa"/>
          </w:tcPr>
          <w:p w14:paraId="54C0A986" w14:textId="77777777" w:rsidR="002E5D1D" w:rsidRDefault="002E5D1D" w:rsidP="00810F26">
            <w:pPr>
              <w:jc w:val="center"/>
              <w:rPr>
                <w:rFonts w:ascii="Arial" w:hAnsi="Arial" w:cs="Arial"/>
              </w:rPr>
            </w:pPr>
          </w:p>
          <w:p w14:paraId="7E34699E" w14:textId="77777777" w:rsidR="002E5D1D" w:rsidRDefault="002E5D1D" w:rsidP="00810F26">
            <w:pPr>
              <w:jc w:val="center"/>
              <w:rPr>
                <w:rFonts w:ascii="Arial" w:hAnsi="Arial" w:cs="Arial"/>
              </w:rPr>
            </w:pPr>
            <w:r>
              <w:rPr>
                <w:rFonts w:ascii="Arial" w:hAnsi="Arial" w:cs="Arial"/>
              </w:rPr>
              <w:t>Students’ communicative proficiency in the target language through…</w:t>
            </w:r>
          </w:p>
        </w:tc>
        <w:tc>
          <w:tcPr>
            <w:tcW w:w="2635" w:type="dxa"/>
          </w:tcPr>
          <w:p w14:paraId="3BC4E0D6" w14:textId="77777777" w:rsidR="002E5D1D" w:rsidRDefault="002E5D1D" w:rsidP="00810F26">
            <w:pPr>
              <w:jc w:val="center"/>
              <w:rPr>
                <w:rFonts w:ascii="Arial" w:hAnsi="Arial" w:cs="Arial"/>
              </w:rPr>
            </w:pPr>
            <w:r>
              <w:rPr>
                <w:rFonts w:ascii="Arial" w:hAnsi="Arial" w:cs="Arial"/>
              </w:rPr>
              <w:t>Related patterns of student learning observed</w:t>
            </w:r>
          </w:p>
          <w:p w14:paraId="0AF25720" w14:textId="77777777" w:rsidR="002E5D1D" w:rsidRDefault="002E5D1D" w:rsidP="00810F26">
            <w:pPr>
              <w:jc w:val="center"/>
              <w:rPr>
                <w:rFonts w:ascii="Arial" w:hAnsi="Arial" w:cs="Arial"/>
              </w:rPr>
            </w:pPr>
            <w:r>
              <w:rPr>
                <w:rFonts w:ascii="Arial" w:hAnsi="Arial" w:cs="Arial"/>
              </w:rPr>
              <w:t>(</w:t>
            </w:r>
            <w:r w:rsidRPr="00A841DB">
              <w:rPr>
                <w:rFonts w:ascii="Arial" w:hAnsi="Arial" w:cs="Arial"/>
              </w:rPr>
              <w:t>What</w:t>
            </w:r>
            <w:r>
              <w:rPr>
                <w:rFonts w:ascii="Arial" w:hAnsi="Arial" w:cs="Arial"/>
              </w:rPr>
              <w:t xml:space="preserve"> are they doing well or what are they struggling with?)</w:t>
            </w:r>
          </w:p>
        </w:tc>
        <w:tc>
          <w:tcPr>
            <w:tcW w:w="2635" w:type="dxa"/>
          </w:tcPr>
          <w:p w14:paraId="0E0510E3" w14:textId="77777777" w:rsidR="002E5D1D" w:rsidRDefault="002E5D1D" w:rsidP="00810F26">
            <w:pPr>
              <w:jc w:val="center"/>
              <w:rPr>
                <w:rFonts w:ascii="Arial" w:hAnsi="Arial" w:cs="Arial"/>
              </w:rPr>
            </w:pPr>
          </w:p>
          <w:p w14:paraId="73659905" w14:textId="77777777" w:rsidR="002E5D1D" w:rsidRDefault="002E5D1D" w:rsidP="00810F26">
            <w:pPr>
              <w:jc w:val="center"/>
              <w:rPr>
                <w:rFonts w:ascii="Arial" w:hAnsi="Arial" w:cs="Arial"/>
              </w:rPr>
            </w:pPr>
          </w:p>
          <w:p w14:paraId="1BAC5CBD" w14:textId="77777777" w:rsidR="002E5D1D" w:rsidRDefault="002E5D1D" w:rsidP="00810F26">
            <w:pPr>
              <w:jc w:val="center"/>
              <w:rPr>
                <w:rFonts w:ascii="Arial" w:hAnsi="Arial" w:cs="Arial"/>
              </w:rPr>
            </w:pPr>
            <w:r>
              <w:rPr>
                <w:rFonts w:ascii="Arial" w:hAnsi="Arial" w:cs="Arial"/>
              </w:rPr>
              <w:t>Students showing this pattern</w:t>
            </w:r>
          </w:p>
        </w:tc>
        <w:tc>
          <w:tcPr>
            <w:tcW w:w="2635" w:type="dxa"/>
          </w:tcPr>
          <w:p w14:paraId="3E6E8551" w14:textId="77777777" w:rsidR="002E5D1D" w:rsidRDefault="002E5D1D" w:rsidP="00810F26">
            <w:pPr>
              <w:jc w:val="center"/>
              <w:rPr>
                <w:rFonts w:ascii="Arial" w:hAnsi="Arial" w:cs="Arial"/>
              </w:rPr>
            </w:pPr>
          </w:p>
          <w:p w14:paraId="30FD5948" w14:textId="77777777" w:rsidR="002E5D1D" w:rsidRDefault="002E5D1D" w:rsidP="00810F26">
            <w:pPr>
              <w:jc w:val="center"/>
              <w:rPr>
                <w:rFonts w:ascii="Arial" w:hAnsi="Arial" w:cs="Arial"/>
              </w:rPr>
            </w:pPr>
          </w:p>
          <w:p w14:paraId="0256E55E" w14:textId="77777777" w:rsidR="002E5D1D" w:rsidRDefault="002E5D1D" w:rsidP="00810F26">
            <w:pPr>
              <w:jc w:val="center"/>
              <w:rPr>
                <w:rFonts w:ascii="Arial" w:hAnsi="Arial" w:cs="Arial"/>
              </w:rPr>
            </w:pPr>
            <w:r>
              <w:rPr>
                <w:rFonts w:ascii="Arial" w:hAnsi="Arial" w:cs="Arial"/>
              </w:rPr>
              <w:t>Evidence from whole class summary</w:t>
            </w:r>
          </w:p>
        </w:tc>
        <w:tc>
          <w:tcPr>
            <w:tcW w:w="2636" w:type="dxa"/>
          </w:tcPr>
          <w:p w14:paraId="5AAA0231" w14:textId="77777777" w:rsidR="002E5D1D" w:rsidRDefault="002E5D1D" w:rsidP="00810F26">
            <w:pPr>
              <w:jc w:val="center"/>
              <w:rPr>
                <w:rFonts w:ascii="Arial" w:hAnsi="Arial" w:cs="Arial"/>
              </w:rPr>
            </w:pPr>
          </w:p>
          <w:p w14:paraId="4722F0BD" w14:textId="77777777" w:rsidR="002E5D1D" w:rsidRDefault="002E5D1D" w:rsidP="00810F26">
            <w:pPr>
              <w:jc w:val="center"/>
              <w:rPr>
                <w:rFonts w:ascii="Arial" w:hAnsi="Arial" w:cs="Arial"/>
              </w:rPr>
            </w:pPr>
          </w:p>
          <w:p w14:paraId="227A5276" w14:textId="77777777" w:rsidR="002E5D1D" w:rsidRDefault="002E5D1D" w:rsidP="00810F26">
            <w:pPr>
              <w:jc w:val="center"/>
              <w:rPr>
                <w:rFonts w:ascii="Arial" w:hAnsi="Arial" w:cs="Arial"/>
              </w:rPr>
            </w:pPr>
            <w:r>
              <w:rPr>
                <w:rFonts w:ascii="Arial" w:hAnsi="Arial" w:cs="Arial"/>
              </w:rPr>
              <w:t>Evidence from student work samples</w:t>
            </w:r>
          </w:p>
        </w:tc>
      </w:tr>
      <w:tr w:rsidR="002E5D1D" w14:paraId="1F45A157" w14:textId="77777777">
        <w:tc>
          <w:tcPr>
            <w:tcW w:w="2635" w:type="dxa"/>
          </w:tcPr>
          <w:p w14:paraId="08D64007" w14:textId="77777777" w:rsidR="002E5D1D" w:rsidRDefault="002E5D1D" w:rsidP="00810F26">
            <w:pPr>
              <w:rPr>
                <w:rFonts w:ascii="Arial" w:hAnsi="Arial" w:cs="Arial"/>
              </w:rPr>
            </w:pPr>
          </w:p>
          <w:p w14:paraId="1E630EEF" w14:textId="77777777" w:rsidR="002E5D1D" w:rsidRDefault="002E5D1D" w:rsidP="00810F26">
            <w:pPr>
              <w:rPr>
                <w:rFonts w:ascii="Arial" w:hAnsi="Arial" w:cs="Arial"/>
              </w:rPr>
            </w:pPr>
            <w:r>
              <w:rPr>
                <w:rFonts w:ascii="Arial" w:hAnsi="Arial" w:cs="Arial"/>
              </w:rPr>
              <w:t>Interpersonal communication</w:t>
            </w:r>
          </w:p>
          <w:p w14:paraId="594097C0" w14:textId="77777777" w:rsidR="002E5D1D" w:rsidRDefault="002E5D1D" w:rsidP="00810F26">
            <w:pPr>
              <w:rPr>
                <w:rFonts w:ascii="Arial" w:hAnsi="Arial" w:cs="Arial"/>
              </w:rPr>
            </w:pPr>
          </w:p>
        </w:tc>
        <w:tc>
          <w:tcPr>
            <w:tcW w:w="2635" w:type="dxa"/>
          </w:tcPr>
          <w:p w14:paraId="1E0A920B" w14:textId="77777777" w:rsidR="002E5D1D" w:rsidRDefault="002E5D1D" w:rsidP="00810F26">
            <w:pPr>
              <w:rPr>
                <w:rFonts w:ascii="Arial" w:hAnsi="Arial" w:cs="Arial"/>
              </w:rPr>
            </w:pPr>
          </w:p>
        </w:tc>
        <w:tc>
          <w:tcPr>
            <w:tcW w:w="2635" w:type="dxa"/>
          </w:tcPr>
          <w:p w14:paraId="16917C0D" w14:textId="77777777" w:rsidR="002E5D1D" w:rsidRDefault="002E5D1D" w:rsidP="00810F26">
            <w:pPr>
              <w:rPr>
                <w:rFonts w:ascii="Arial" w:hAnsi="Arial" w:cs="Arial"/>
              </w:rPr>
            </w:pPr>
          </w:p>
        </w:tc>
        <w:tc>
          <w:tcPr>
            <w:tcW w:w="2635" w:type="dxa"/>
          </w:tcPr>
          <w:p w14:paraId="6650C035" w14:textId="77777777" w:rsidR="002E5D1D" w:rsidRDefault="002E5D1D" w:rsidP="00810F26">
            <w:pPr>
              <w:rPr>
                <w:rFonts w:ascii="Arial" w:hAnsi="Arial" w:cs="Arial"/>
              </w:rPr>
            </w:pPr>
          </w:p>
        </w:tc>
        <w:tc>
          <w:tcPr>
            <w:tcW w:w="2636" w:type="dxa"/>
          </w:tcPr>
          <w:p w14:paraId="42EAA804" w14:textId="77777777" w:rsidR="002E5D1D" w:rsidRDefault="002E5D1D" w:rsidP="00810F26">
            <w:pPr>
              <w:rPr>
                <w:rFonts w:ascii="Arial" w:hAnsi="Arial" w:cs="Arial"/>
              </w:rPr>
            </w:pPr>
          </w:p>
          <w:p w14:paraId="3F3C7779" w14:textId="77777777" w:rsidR="002E5D1D" w:rsidRDefault="002E5D1D" w:rsidP="00810F26">
            <w:pPr>
              <w:rPr>
                <w:rFonts w:ascii="Arial" w:hAnsi="Arial" w:cs="Arial"/>
              </w:rPr>
            </w:pPr>
          </w:p>
          <w:p w14:paraId="0DC02484" w14:textId="77777777" w:rsidR="002E5D1D" w:rsidRDefault="002E5D1D" w:rsidP="00810F26">
            <w:pPr>
              <w:rPr>
                <w:rFonts w:ascii="Arial" w:hAnsi="Arial" w:cs="Arial"/>
              </w:rPr>
            </w:pPr>
          </w:p>
        </w:tc>
      </w:tr>
      <w:tr w:rsidR="002E5D1D" w14:paraId="1B90A16D" w14:textId="77777777">
        <w:tc>
          <w:tcPr>
            <w:tcW w:w="2635" w:type="dxa"/>
          </w:tcPr>
          <w:p w14:paraId="4D4B41B9" w14:textId="77777777" w:rsidR="002E5D1D" w:rsidRDefault="002E5D1D" w:rsidP="00810F26">
            <w:pPr>
              <w:rPr>
                <w:rFonts w:ascii="Arial" w:hAnsi="Arial" w:cs="Arial"/>
              </w:rPr>
            </w:pPr>
          </w:p>
          <w:p w14:paraId="5B253C1C" w14:textId="77777777" w:rsidR="002E5D1D" w:rsidRDefault="002E5D1D" w:rsidP="00810F26">
            <w:pPr>
              <w:rPr>
                <w:rFonts w:ascii="Arial" w:hAnsi="Arial" w:cs="Arial"/>
              </w:rPr>
            </w:pPr>
            <w:r>
              <w:rPr>
                <w:rFonts w:ascii="Arial" w:hAnsi="Arial" w:cs="Arial"/>
              </w:rPr>
              <w:t>Presentational communication</w:t>
            </w:r>
          </w:p>
          <w:p w14:paraId="3E7FD936" w14:textId="77777777" w:rsidR="002E5D1D" w:rsidRDefault="002E5D1D" w:rsidP="00810F26">
            <w:pPr>
              <w:rPr>
                <w:rFonts w:ascii="Arial" w:hAnsi="Arial" w:cs="Arial"/>
              </w:rPr>
            </w:pPr>
          </w:p>
        </w:tc>
        <w:tc>
          <w:tcPr>
            <w:tcW w:w="2635" w:type="dxa"/>
          </w:tcPr>
          <w:p w14:paraId="49BCBAB1" w14:textId="77777777" w:rsidR="002E5D1D" w:rsidRDefault="002E5D1D" w:rsidP="00810F26">
            <w:pPr>
              <w:rPr>
                <w:rFonts w:ascii="Arial" w:hAnsi="Arial" w:cs="Arial"/>
              </w:rPr>
            </w:pPr>
          </w:p>
        </w:tc>
        <w:tc>
          <w:tcPr>
            <w:tcW w:w="2635" w:type="dxa"/>
          </w:tcPr>
          <w:p w14:paraId="6852FC7A" w14:textId="77777777" w:rsidR="002E5D1D" w:rsidRDefault="002E5D1D" w:rsidP="00810F26">
            <w:pPr>
              <w:rPr>
                <w:rFonts w:ascii="Arial" w:hAnsi="Arial" w:cs="Arial"/>
              </w:rPr>
            </w:pPr>
          </w:p>
        </w:tc>
        <w:tc>
          <w:tcPr>
            <w:tcW w:w="2635" w:type="dxa"/>
          </w:tcPr>
          <w:p w14:paraId="52ACCEE7" w14:textId="77777777" w:rsidR="002E5D1D" w:rsidRDefault="002E5D1D" w:rsidP="00810F26">
            <w:pPr>
              <w:rPr>
                <w:rFonts w:ascii="Arial" w:hAnsi="Arial" w:cs="Arial"/>
              </w:rPr>
            </w:pPr>
          </w:p>
        </w:tc>
        <w:tc>
          <w:tcPr>
            <w:tcW w:w="2636" w:type="dxa"/>
          </w:tcPr>
          <w:p w14:paraId="4A8A540D" w14:textId="77777777" w:rsidR="002E5D1D" w:rsidRDefault="002E5D1D" w:rsidP="00810F26">
            <w:pPr>
              <w:rPr>
                <w:rFonts w:ascii="Arial" w:hAnsi="Arial" w:cs="Arial"/>
              </w:rPr>
            </w:pPr>
          </w:p>
          <w:p w14:paraId="37C75249" w14:textId="77777777" w:rsidR="002E5D1D" w:rsidRDefault="002E5D1D" w:rsidP="00810F26">
            <w:pPr>
              <w:rPr>
                <w:rFonts w:ascii="Arial" w:hAnsi="Arial" w:cs="Arial"/>
              </w:rPr>
            </w:pPr>
          </w:p>
          <w:p w14:paraId="74AC9302" w14:textId="77777777" w:rsidR="002E5D1D" w:rsidRDefault="002E5D1D" w:rsidP="00810F26">
            <w:pPr>
              <w:rPr>
                <w:rFonts w:ascii="Arial" w:hAnsi="Arial" w:cs="Arial"/>
              </w:rPr>
            </w:pPr>
          </w:p>
        </w:tc>
      </w:tr>
    </w:tbl>
    <w:p w14:paraId="168D8314" w14:textId="77777777" w:rsidR="002E5D1D" w:rsidRDefault="002E5D1D" w:rsidP="002E5D1D">
      <w:pPr>
        <w:rPr>
          <w:rFonts w:ascii="Arial" w:hAnsi="Arial" w:cs="Arial"/>
        </w:rPr>
      </w:pPr>
    </w:p>
    <w:p w14:paraId="4DEA5DBF" w14:textId="77777777" w:rsidR="002E5D1D" w:rsidRDefault="002E5D1D" w:rsidP="002E5D1D">
      <w:pPr>
        <w:pStyle w:val="TPAClistnumbered1"/>
        <w:numPr>
          <w:ilvl w:val="0"/>
          <w:numId w:val="22"/>
        </w:numPr>
        <w:rPr>
          <w:b/>
          <w:sz w:val="24"/>
          <w:szCs w:val="24"/>
        </w:rPr>
      </w:pPr>
      <w:r w:rsidRPr="00C260C5">
        <w:rPr>
          <w:b/>
          <w:sz w:val="24"/>
          <w:szCs w:val="24"/>
        </w:rPr>
        <w:t>Feedback to Guide Further Learning</w:t>
      </w:r>
    </w:p>
    <w:p w14:paraId="331B4D2B" w14:textId="77777777" w:rsidR="002E5D1D" w:rsidRPr="005D29DA" w:rsidRDefault="002E5D1D" w:rsidP="002E5D1D">
      <w:pPr>
        <w:pStyle w:val="TPAClistlettered"/>
        <w:ind w:firstLine="0"/>
        <w:rPr>
          <w:b/>
          <w:sz w:val="24"/>
          <w:szCs w:val="24"/>
        </w:rPr>
      </w:pPr>
      <w:r w:rsidRPr="005D29DA">
        <w:rPr>
          <w:b/>
          <w:sz w:val="24"/>
          <w:szCs w:val="24"/>
        </w:rPr>
        <w:t>b. Explain how feedback provided to the 3 focus students addresses their individual strengths and needs relative to communicative proficiency in the target language.</w:t>
      </w:r>
    </w:p>
    <w:p w14:paraId="396C29DC" w14:textId="77777777" w:rsidR="002E5D1D" w:rsidRDefault="002E5D1D" w:rsidP="002E5D1D">
      <w:pPr>
        <w:pStyle w:val="ListParagraph"/>
        <w:rPr>
          <w:i/>
        </w:rPr>
      </w:pPr>
      <w:r>
        <w:rPr>
          <w:i/>
        </w:rPr>
        <w:t>Hints: Be sure to provide feedback to students on both their strengths and their errors.</w:t>
      </w:r>
    </w:p>
    <w:p w14:paraId="058EC274" w14:textId="77777777" w:rsidR="002E5D1D" w:rsidRPr="00C260C5" w:rsidRDefault="002E5D1D" w:rsidP="002E5D1D">
      <w:pPr>
        <w:pStyle w:val="ListParagraph"/>
        <w:rPr>
          <w:i/>
        </w:rPr>
      </w:pPr>
      <w:r>
        <w:rPr>
          <w:i/>
        </w:rPr>
        <w:t xml:space="preserve">           Be sure to provide equal feedback to all student work samples.</w:t>
      </w:r>
    </w:p>
    <w:p w14:paraId="50C69456" w14:textId="77777777" w:rsidR="002E5D1D" w:rsidRDefault="002E5D1D" w:rsidP="002E5D1D">
      <w:pPr>
        <w:rPr>
          <w:rFonts w:ascii="Arial" w:hAnsi="Arial" w:cs="Arial"/>
        </w:rPr>
      </w:pPr>
    </w:p>
    <w:tbl>
      <w:tblPr>
        <w:tblStyle w:val="TableGrid"/>
        <w:tblW w:w="0" w:type="auto"/>
        <w:tblLook w:val="04A0" w:firstRow="1" w:lastRow="0" w:firstColumn="1" w:lastColumn="0" w:noHBand="0" w:noVBand="1"/>
      </w:tblPr>
      <w:tblGrid>
        <w:gridCol w:w="3294"/>
        <w:gridCol w:w="3294"/>
        <w:gridCol w:w="3294"/>
        <w:gridCol w:w="3294"/>
      </w:tblGrid>
      <w:tr w:rsidR="002E5D1D" w14:paraId="3318B868" w14:textId="77777777">
        <w:tc>
          <w:tcPr>
            <w:tcW w:w="3294" w:type="dxa"/>
          </w:tcPr>
          <w:p w14:paraId="6D3589EC" w14:textId="77777777" w:rsidR="002E5D1D" w:rsidRDefault="002E5D1D" w:rsidP="00810F26">
            <w:pPr>
              <w:jc w:val="center"/>
              <w:rPr>
                <w:rFonts w:ascii="Arial" w:hAnsi="Arial" w:cs="Arial"/>
              </w:rPr>
            </w:pPr>
          </w:p>
          <w:p w14:paraId="39F9050A" w14:textId="77777777" w:rsidR="002E5D1D" w:rsidRDefault="002E5D1D" w:rsidP="00810F26">
            <w:pPr>
              <w:jc w:val="center"/>
              <w:rPr>
                <w:rFonts w:ascii="Arial" w:hAnsi="Arial" w:cs="Arial"/>
              </w:rPr>
            </w:pPr>
            <w:r>
              <w:rPr>
                <w:rFonts w:ascii="Arial" w:hAnsi="Arial" w:cs="Arial"/>
              </w:rPr>
              <w:t>Focus student</w:t>
            </w:r>
          </w:p>
        </w:tc>
        <w:tc>
          <w:tcPr>
            <w:tcW w:w="3294" w:type="dxa"/>
          </w:tcPr>
          <w:p w14:paraId="21433676" w14:textId="77777777" w:rsidR="002E5D1D" w:rsidRDefault="002E5D1D" w:rsidP="00810F26">
            <w:pPr>
              <w:jc w:val="center"/>
              <w:rPr>
                <w:rFonts w:ascii="Arial" w:hAnsi="Arial" w:cs="Arial"/>
              </w:rPr>
            </w:pPr>
            <w:r>
              <w:rPr>
                <w:rFonts w:ascii="Arial" w:hAnsi="Arial" w:cs="Arial"/>
              </w:rPr>
              <w:t>Description of feedback provided (identify question, page, etc.)</w:t>
            </w:r>
          </w:p>
        </w:tc>
        <w:tc>
          <w:tcPr>
            <w:tcW w:w="3294" w:type="dxa"/>
          </w:tcPr>
          <w:p w14:paraId="2A8D20F0" w14:textId="77777777" w:rsidR="002E5D1D" w:rsidRDefault="002E5D1D" w:rsidP="00810F26">
            <w:pPr>
              <w:jc w:val="center"/>
              <w:rPr>
                <w:rFonts w:ascii="Arial" w:hAnsi="Arial" w:cs="Arial"/>
              </w:rPr>
            </w:pPr>
            <w:r>
              <w:rPr>
                <w:rFonts w:ascii="Arial" w:hAnsi="Arial" w:cs="Arial"/>
              </w:rPr>
              <w:t>Associated learning objective</w:t>
            </w:r>
          </w:p>
        </w:tc>
        <w:tc>
          <w:tcPr>
            <w:tcW w:w="3294" w:type="dxa"/>
          </w:tcPr>
          <w:p w14:paraId="03356963" w14:textId="77777777" w:rsidR="002E5D1D" w:rsidRDefault="002E5D1D" w:rsidP="00810F26">
            <w:pPr>
              <w:jc w:val="center"/>
              <w:rPr>
                <w:rFonts w:ascii="Arial" w:hAnsi="Arial" w:cs="Arial"/>
              </w:rPr>
            </w:pPr>
            <w:r>
              <w:rPr>
                <w:rFonts w:ascii="Arial" w:hAnsi="Arial" w:cs="Arial"/>
              </w:rPr>
              <w:t>How does the feedback address the student’s strengths and needs related to his/her communicative proficiency in the target language?</w:t>
            </w:r>
          </w:p>
        </w:tc>
      </w:tr>
      <w:tr w:rsidR="002E5D1D" w14:paraId="3A58D89E" w14:textId="77777777">
        <w:tc>
          <w:tcPr>
            <w:tcW w:w="3294" w:type="dxa"/>
          </w:tcPr>
          <w:p w14:paraId="56674586" w14:textId="77777777" w:rsidR="002E5D1D" w:rsidRDefault="002E5D1D" w:rsidP="00810F26">
            <w:pPr>
              <w:jc w:val="center"/>
              <w:rPr>
                <w:rFonts w:ascii="Arial" w:hAnsi="Arial" w:cs="Arial"/>
              </w:rPr>
            </w:pPr>
          </w:p>
          <w:p w14:paraId="52E30B0F" w14:textId="77777777" w:rsidR="002E5D1D" w:rsidRDefault="002E5D1D" w:rsidP="00810F26">
            <w:pPr>
              <w:jc w:val="center"/>
              <w:rPr>
                <w:rFonts w:ascii="Arial" w:hAnsi="Arial" w:cs="Arial"/>
              </w:rPr>
            </w:pPr>
            <w:r>
              <w:rPr>
                <w:rFonts w:ascii="Arial" w:hAnsi="Arial" w:cs="Arial"/>
              </w:rPr>
              <w:t>1</w:t>
            </w:r>
          </w:p>
          <w:p w14:paraId="6B2C0F12" w14:textId="77777777" w:rsidR="002E5D1D" w:rsidRDefault="002E5D1D" w:rsidP="00810F26">
            <w:pPr>
              <w:jc w:val="center"/>
              <w:rPr>
                <w:rFonts w:ascii="Arial" w:hAnsi="Arial" w:cs="Arial"/>
              </w:rPr>
            </w:pPr>
          </w:p>
        </w:tc>
        <w:tc>
          <w:tcPr>
            <w:tcW w:w="3294" w:type="dxa"/>
          </w:tcPr>
          <w:p w14:paraId="144B1077" w14:textId="77777777" w:rsidR="002E5D1D" w:rsidRDefault="002E5D1D" w:rsidP="00810F26">
            <w:pPr>
              <w:rPr>
                <w:rFonts w:ascii="Arial" w:hAnsi="Arial" w:cs="Arial"/>
              </w:rPr>
            </w:pPr>
          </w:p>
        </w:tc>
        <w:tc>
          <w:tcPr>
            <w:tcW w:w="3294" w:type="dxa"/>
          </w:tcPr>
          <w:p w14:paraId="1EC36080" w14:textId="77777777" w:rsidR="002E5D1D" w:rsidRDefault="002E5D1D" w:rsidP="00810F26">
            <w:pPr>
              <w:rPr>
                <w:rFonts w:ascii="Arial" w:hAnsi="Arial" w:cs="Arial"/>
              </w:rPr>
            </w:pPr>
          </w:p>
        </w:tc>
        <w:tc>
          <w:tcPr>
            <w:tcW w:w="3294" w:type="dxa"/>
          </w:tcPr>
          <w:p w14:paraId="4859DBFA" w14:textId="77777777" w:rsidR="002E5D1D" w:rsidRDefault="002E5D1D" w:rsidP="00810F26">
            <w:pPr>
              <w:rPr>
                <w:rFonts w:ascii="Arial" w:hAnsi="Arial" w:cs="Arial"/>
              </w:rPr>
            </w:pPr>
          </w:p>
        </w:tc>
      </w:tr>
      <w:tr w:rsidR="002E5D1D" w14:paraId="5E31C01C" w14:textId="77777777">
        <w:tc>
          <w:tcPr>
            <w:tcW w:w="3294" w:type="dxa"/>
          </w:tcPr>
          <w:p w14:paraId="7D7AF438" w14:textId="77777777" w:rsidR="002E5D1D" w:rsidRDefault="002E5D1D" w:rsidP="00810F26">
            <w:pPr>
              <w:jc w:val="center"/>
              <w:rPr>
                <w:rFonts w:ascii="Arial" w:hAnsi="Arial" w:cs="Arial"/>
              </w:rPr>
            </w:pPr>
          </w:p>
          <w:p w14:paraId="70F80BD7" w14:textId="77777777" w:rsidR="002E5D1D" w:rsidRDefault="002E5D1D" w:rsidP="00810F26">
            <w:pPr>
              <w:jc w:val="center"/>
              <w:rPr>
                <w:rFonts w:ascii="Arial" w:hAnsi="Arial" w:cs="Arial"/>
              </w:rPr>
            </w:pPr>
            <w:r>
              <w:rPr>
                <w:rFonts w:ascii="Arial" w:hAnsi="Arial" w:cs="Arial"/>
              </w:rPr>
              <w:t>2</w:t>
            </w:r>
          </w:p>
          <w:p w14:paraId="76EB2EEA" w14:textId="77777777" w:rsidR="002E5D1D" w:rsidRDefault="002E5D1D" w:rsidP="00810F26">
            <w:pPr>
              <w:jc w:val="center"/>
              <w:rPr>
                <w:rFonts w:ascii="Arial" w:hAnsi="Arial" w:cs="Arial"/>
              </w:rPr>
            </w:pPr>
          </w:p>
        </w:tc>
        <w:tc>
          <w:tcPr>
            <w:tcW w:w="3294" w:type="dxa"/>
          </w:tcPr>
          <w:p w14:paraId="3773B1EE" w14:textId="77777777" w:rsidR="002E5D1D" w:rsidRDefault="002E5D1D" w:rsidP="00810F26">
            <w:pPr>
              <w:rPr>
                <w:rFonts w:ascii="Arial" w:hAnsi="Arial" w:cs="Arial"/>
              </w:rPr>
            </w:pPr>
          </w:p>
        </w:tc>
        <w:tc>
          <w:tcPr>
            <w:tcW w:w="3294" w:type="dxa"/>
          </w:tcPr>
          <w:p w14:paraId="6C7DD917" w14:textId="77777777" w:rsidR="002E5D1D" w:rsidRDefault="002E5D1D" w:rsidP="00810F26">
            <w:pPr>
              <w:rPr>
                <w:rFonts w:ascii="Arial" w:hAnsi="Arial" w:cs="Arial"/>
              </w:rPr>
            </w:pPr>
          </w:p>
        </w:tc>
        <w:tc>
          <w:tcPr>
            <w:tcW w:w="3294" w:type="dxa"/>
          </w:tcPr>
          <w:p w14:paraId="32FE3B32" w14:textId="77777777" w:rsidR="002E5D1D" w:rsidRDefault="002E5D1D" w:rsidP="00810F26">
            <w:pPr>
              <w:rPr>
                <w:rFonts w:ascii="Arial" w:hAnsi="Arial" w:cs="Arial"/>
              </w:rPr>
            </w:pPr>
          </w:p>
        </w:tc>
      </w:tr>
      <w:tr w:rsidR="002E5D1D" w14:paraId="0E931475" w14:textId="77777777">
        <w:tc>
          <w:tcPr>
            <w:tcW w:w="3294" w:type="dxa"/>
          </w:tcPr>
          <w:p w14:paraId="35A3CEEF" w14:textId="77777777" w:rsidR="002E5D1D" w:rsidRDefault="002E5D1D" w:rsidP="00810F26">
            <w:pPr>
              <w:jc w:val="center"/>
              <w:rPr>
                <w:rFonts w:ascii="Arial" w:hAnsi="Arial" w:cs="Arial"/>
              </w:rPr>
            </w:pPr>
          </w:p>
          <w:p w14:paraId="68467BB7" w14:textId="77777777" w:rsidR="002E5D1D" w:rsidRDefault="002E5D1D" w:rsidP="00810F26">
            <w:pPr>
              <w:jc w:val="center"/>
              <w:rPr>
                <w:rFonts w:ascii="Arial" w:hAnsi="Arial" w:cs="Arial"/>
              </w:rPr>
            </w:pPr>
            <w:r>
              <w:rPr>
                <w:rFonts w:ascii="Arial" w:hAnsi="Arial" w:cs="Arial"/>
              </w:rPr>
              <w:t>3</w:t>
            </w:r>
          </w:p>
          <w:p w14:paraId="730513F6" w14:textId="77777777" w:rsidR="002E5D1D" w:rsidRDefault="002E5D1D" w:rsidP="00810F26">
            <w:pPr>
              <w:jc w:val="center"/>
              <w:rPr>
                <w:rFonts w:ascii="Arial" w:hAnsi="Arial" w:cs="Arial"/>
              </w:rPr>
            </w:pPr>
          </w:p>
        </w:tc>
        <w:tc>
          <w:tcPr>
            <w:tcW w:w="3294" w:type="dxa"/>
          </w:tcPr>
          <w:p w14:paraId="24DBC792" w14:textId="77777777" w:rsidR="002E5D1D" w:rsidRDefault="002E5D1D" w:rsidP="00810F26">
            <w:pPr>
              <w:rPr>
                <w:rFonts w:ascii="Arial" w:hAnsi="Arial" w:cs="Arial"/>
              </w:rPr>
            </w:pPr>
          </w:p>
        </w:tc>
        <w:tc>
          <w:tcPr>
            <w:tcW w:w="3294" w:type="dxa"/>
          </w:tcPr>
          <w:p w14:paraId="1E83E19D" w14:textId="77777777" w:rsidR="002E5D1D" w:rsidRDefault="002E5D1D" w:rsidP="00810F26">
            <w:pPr>
              <w:rPr>
                <w:rFonts w:ascii="Arial" w:hAnsi="Arial" w:cs="Arial"/>
              </w:rPr>
            </w:pPr>
          </w:p>
        </w:tc>
        <w:tc>
          <w:tcPr>
            <w:tcW w:w="3294" w:type="dxa"/>
          </w:tcPr>
          <w:p w14:paraId="44731901" w14:textId="77777777" w:rsidR="002E5D1D" w:rsidRDefault="002E5D1D" w:rsidP="00810F26">
            <w:pPr>
              <w:rPr>
                <w:rFonts w:ascii="Arial" w:hAnsi="Arial" w:cs="Arial"/>
              </w:rPr>
            </w:pPr>
          </w:p>
        </w:tc>
      </w:tr>
    </w:tbl>
    <w:p w14:paraId="3B847EDB" w14:textId="77777777" w:rsidR="002E5D1D" w:rsidRDefault="002E5D1D" w:rsidP="002E5D1D">
      <w:pPr>
        <w:rPr>
          <w:rFonts w:ascii="Arial" w:hAnsi="Arial" w:cs="Arial"/>
        </w:rPr>
      </w:pPr>
    </w:p>
    <w:p w14:paraId="5A970DA4" w14:textId="77777777" w:rsidR="00F37199" w:rsidRPr="002F713D" w:rsidRDefault="00F37199" w:rsidP="00F37199">
      <w:pPr>
        <w:pStyle w:val="TPAClistlettered"/>
        <w:rPr>
          <w:b/>
          <w:sz w:val="24"/>
          <w:szCs w:val="24"/>
        </w:rPr>
      </w:pPr>
      <w:r w:rsidRPr="002F713D">
        <w:rPr>
          <w:b/>
          <w:sz w:val="24"/>
          <w:szCs w:val="24"/>
        </w:rPr>
        <w:t>c.</w:t>
      </w:r>
      <w:r w:rsidRPr="002F713D">
        <w:rPr>
          <w:b/>
          <w:sz w:val="24"/>
          <w:szCs w:val="24"/>
        </w:rPr>
        <w:tab/>
        <w:t xml:space="preserve">How will you support students to </w:t>
      </w:r>
      <w:r>
        <w:rPr>
          <w:b/>
          <w:sz w:val="24"/>
          <w:szCs w:val="24"/>
        </w:rPr>
        <w:t>understand and use</w:t>
      </w:r>
      <w:r w:rsidRPr="002F713D">
        <w:rPr>
          <w:b/>
          <w:sz w:val="24"/>
          <w:szCs w:val="24"/>
        </w:rPr>
        <w:t xml:space="preserve"> the feedback to </w:t>
      </w:r>
      <w:r>
        <w:rPr>
          <w:b/>
          <w:sz w:val="24"/>
          <w:szCs w:val="24"/>
        </w:rPr>
        <w:t>further their learning related to the learning objectives</w:t>
      </w:r>
      <w:r w:rsidRPr="002F713D">
        <w:rPr>
          <w:b/>
          <w:sz w:val="24"/>
          <w:szCs w:val="24"/>
        </w:rPr>
        <w:t>, either within the learning segment or at a later time?</w:t>
      </w:r>
    </w:p>
    <w:tbl>
      <w:tblPr>
        <w:tblStyle w:val="TableGrid"/>
        <w:tblW w:w="0" w:type="auto"/>
        <w:tblLook w:val="04A0" w:firstRow="1" w:lastRow="0" w:firstColumn="1" w:lastColumn="0" w:noHBand="0" w:noVBand="1"/>
      </w:tblPr>
      <w:tblGrid>
        <w:gridCol w:w="4392"/>
        <w:gridCol w:w="4392"/>
        <w:gridCol w:w="4392"/>
      </w:tblGrid>
      <w:tr w:rsidR="00F37199" w14:paraId="7CB21C80" w14:textId="77777777" w:rsidTr="008E1674">
        <w:tc>
          <w:tcPr>
            <w:tcW w:w="4392" w:type="dxa"/>
          </w:tcPr>
          <w:p w14:paraId="6FF337CC" w14:textId="77777777" w:rsidR="00F37199" w:rsidRDefault="00F37199" w:rsidP="008E1674">
            <w:pPr>
              <w:jc w:val="center"/>
              <w:rPr>
                <w:rFonts w:ascii="Arial" w:hAnsi="Arial" w:cs="Arial"/>
              </w:rPr>
            </w:pPr>
          </w:p>
          <w:p w14:paraId="60B08A8A" w14:textId="77777777" w:rsidR="00F37199" w:rsidRDefault="00F37199" w:rsidP="008E1674">
            <w:pPr>
              <w:jc w:val="center"/>
              <w:rPr>
                <w:rFonts w:ascii="Arial" w:hAnsi="Arial" w:cs="Arial"/>
              </w:rPr>
            </w:pPr>
          </w:p>
          <w:p w14:paraId="6FBFACAB" w14:textId="77777777" w:rsidR="00F37199" w:rsidRDefault="00F37199" w:rsidP="008E1674">
            <w:pPr>
              <w:jc w:val="center"/>
              <w:rPr>
                <w:rFonts w:ascii="Arial" w:hAnsi="Arial" w:cs="Arial"/>
              </w:rPr>
            </w:pPr>
            <w:r>
              <w:rPr>
                <w:rFonts w:ascii="Arial" w:hAnsi="Arial" w:cs="Arial"/>
              </w:rPr>
              <w:t>Focus student</w:t>
            </w:r>
          </w:p>
        </w:tc>
        <w:tc>
          <w:tcPr>
            <w:tcW w:w="4392" w:type="dxa"/>
          </w:tcPr>
          <w:p w14:paraId="2750027A" w14:textId="77777777" w:rsidR="00F37199" w:rsidRDefault="00F37199"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437BBA97" w14:textId="77777777" w:rsidR="00F37199" w:rsidRDefault="00F37199" w:rsidP="008E1674">
            <w:pPr>
              <w:jc w:val="center"/>
              <w:rPr>
                <w:rFonts w:ascii="Arial" w:hAnsi="Arial" w:cs="Arial"/>
              </w:rPr>
            </w:pPr>
            <w:r>
              <w:rPr>
                <w:rFonts w:ascii="Arial" w:hAnsi="Arial" w:cs="Arial"/>
              </w:rPr>
              <w:t>How you will support the student in understanding and using the feedback?</w:t>
            </w:r>
          </w:p>
        </w:tc>
      </w:tr>
      <w:tr w:rsidR="00F37199" w14:paraId="1215E342" w14:textId="77777777" w:rsidTr="008E1674">
        <w:tc>
          <w:tcPr>
            <w:tcW w:w="4392" w:type="dxa"/>
          </w:tcPr>
          <w:p w14:paraId="57FC5F0C" w14:textId="77777777" w:rsidR="00F37199" w:rsidRDefault="00F37199" w:rsidP="008E1674">
            <w:pPr>
              <w:jc w:val="center"/>
              <w:rPr>
                <w:rFonts w:ascii="Arial" w:hAnsi="Arial" w:cs="Arial"/>
              </w:rPr>
            </w:pPr>
          </w:p>
          <w:p w14:paraId="07D735A4" w14:textId="77777777" w:rsidR="00F37199" w:rsidRDefault="00F37199" w:rsidP="008E1674">
            <w:pPr>
              <w:jc w:val="center"/>
              <w:rPr>
                <w:rFonts w:ascii="Arial" w:hAnsi="Arial" w:cs="Arial"/>
              </w:rPr>
            </w:pPr>
            <w:r>
              <w:rPr>
                <w:rFonts w:ascii="Arial" w:hAnsi="Arial" w:cs="Arial"/>
              </w:rPr>
              <w:t>1</w:t>
            </w:r>
          </w:p>
        </w:tc>
        <w:tc>
          <w:tcPr>
            <w:tcW w:w="4392" w:type="dxa"/>
          </w:tcPr>
          <w:p w14:paraId="663185BB" w14:textId="77777777" w:rsidR="00F37199" w:rsidRDefault="00F37199" w:rsidP="008E1674">
            <w:pPr>
              <w:rPr>
                <w:rFonts w:ascii="Arial" w:hAnsi="Arial" w:cs="Arial"/>
              </w:rPr>
            </w:pPr>
          </w:p>
        </w:tc>
        <w:tc>
          <w:tcPr>
            <w:tcW w:w="4392" w:type="dxa"/>
          </w:tcPr>
          <w:p w14:paraId="14E436C5" w14:textId="77777777" w:rsidR="00F37199" w:rsidRDefault="00F37199" w:rsidP="008E1674">
            <w:pPr>
              <w:rPr>
                <w:rFonts w:ascii="Arial" w:hAnsi="Arial" w:cs="Arial"/>
              </w:rPr>
            </w:pPr>
          </w:p>
        </w:tc>
      </w:tr>
      <w:tr w:rsidR="00F37199" w14:paraId="3316B7F0" w14:textId="77777777" w:rsidTr="008E1674">
        <w:tc>
          <w:tcPr>
            <w:tcW w:w="4392" w:type="dxa"/>
          </w:tcPr>
          <w:p w14:paraId="6CBC1D96" w14:textId="77777777" w:rsidR="00F37199" w:rsidRDefault="00F37199" w:rsidP="008E1674">
            <w:pPr>
              <w:jc w:val="center"/>
              <w:rPr>
                <w:rFonts w:ascii="Arial" w:hAnsi="Arial" w:cs="Arial"/>
              </w:rPr>
            </w:pPr>
          </w:p>
          <w:p w14:paraId="07C7EFB1" w14:textId="77777777" w:rsidR="00F37199" w:rsidRDefault="00F37199" w:rsidP="008E1674">
            <w:pPr>
              <w:jc w:val="center"/>
              <w:rPr>
                <w:rFonts w:ascii="Arial" w:hAnsi="Arial" w:cs="Arial"/>
              </w:rPr>
            </w:pPr>
            <w:r>
              <w:rPr>
                <w:rFonts w:ascii="Arial" w:hAnsi="Arial" w:cs="Arial"/>
              </w:rPr>
              <w:t>2</w:t>
            </w:r>
          </w:p>
        </w:tc>
        <w:tc>
          <w:tcPr>
            <w:tcW w:w="4392" w:type="dxa"/>
          </w:tcPr>
          <w:p w14:paraId="1C4317DE" w14:textId="77777777" w:rsidR="00F37199" w:rsidRDefault="00F37199" w:rsidP="008E1674">
            <w:pPr>
              <w:rPr>
                <w:rFonts w:ascii="Arial" w:hAnsi="Arial" w:cs="Arial"/>
              </w:rPr>
            </w:pPr>
          </w:p>
        </w:tc>
        <w:tc>
          <w:tcPr>
            <w:tcW w:w="4392" w:type="dxa"/>
          </w:tcPr>
          <w:p w14:paraId="54F76CD3" w14:textId="77777777" w:rsidR="00F37199" w:rsidRDefault="00F37199" w:rsidP="008E1674">
            <w:pPr>
              <w:rPr>
                <w:rFonts w:ascii="Arial" w:hAnsi="Arial" w:cs="Arial"/>
              </w:rPr>
            </w:pPr>
          </w:p>
        </w:tc>
      </w:tr>
      <w:tr w:rsidR="00F37199" w14:paraId="03F19B5A" w14:textId="77777777" w:rsidTr="008E1674">
        <w:tc>
          <w:tcPr>
            <w:tcW w:w="4392" w:type="dxa"/>
          </w:tcPr>
          <w:p w14:paraId="099B5180" w14:textId="77777777" w:rsidR="00F37199" w:rsidRDefault="00F37199" w:rsidP="008E1674">
            <w:pPr>
              <w:jc w:val="center"/>
              <w:rPr>
                <w:rFonts w:ascii="Arial" w:hAnsi="Arial" w:cs="Arial"/>
              </w:rPr>
            </w:pPr>
          </w:p>
          <w:p w14:paraId="269250C7" w14:textId="77777777" w:rsidR="00F37199" w:rsidRDefault="00F37199" w:rsidP="008E1674">
            <w:pPr>
              <w:jc w:val="center"/>
              <w:rPr>
                <w:rFonts w:ascii="Arial" w:hAnsi="Arial" w:cs="Arial"/>
              </w:rPr>
            </w:pPr>
            <w:r>
              <w:rPr>
                <w:rFonts w:ascii="Arial" w:hAnsi="Arial" w:cs="Arial"/>
              </w:rPr>
              <w:t>3</w:t>
            </w:r>
          </w:p>
        </w:tc>
        <w:tc>
          <w:tcPr>
            <w:tcW w:w="4392" w:type="dxa"/>
          </w:tcPr>
          <w:p w14:paraId="56319B63" w14:textId="77777777" w:rsidR="00F37199" w:rsidRDefault="00F37199" w:rsidP="008E1674">
            <w:pPr>
              <w:rPr>
                <w:rFonts w:ascii="Arial" w:hAnsi="Arial" w:cs="Arial"/>
              </w:rPr>
            </w:pPr>
          </w:p>
        </w:tc>
        <w:tc>
          <w:tcPr>
            <w:tcW w:w="4392" w:type="dxa"/>
          </w:tcPr>
          <w:p w14:paraId="48230E8A" w14:textId="77777777" w:rsidR="00F37199" w:rsidRDefault="00F37199" w:rsidP="008E1674">
            <w:pPr>
              <w:rPr>
                <w:rFonts w:ascii="Arial" w:hAnsi="Arial" w:cs="Arial"/>
              </w:rPr>
            </w:pPr>
          </w:p>
        </w:tc>
      </w:tr>
    </w:tbl>
    <w:p w14:paraId="01513443" w14:textId="77777777" w:rsidR="002E5D1D" w:rsidRDefault="002E5D1D" w:rsidP="002E5D1D">
      <w:pPr>
        <w:pStyle w:val="TPAClistnumbered1"/>
        <w:rPr>
          <w:b/>
          <w:sz w:val="24"/>
          <w:szCs w:val="24"/>
        </w:rPr>
      </w:pPr>
    </w:p>
    <w:p w14:paraId="234EA0FF" w14:textId="77777777" w:rsidR="002E5D1D" w:rsidRDefault="002E5D1D" w:rsidP="002E5D1D">
      <w:pPr>
        <w:pStyle w:val="TPAClistnumbered1"/>
        <w:ind w:left="0" w:firstLine="0"/>
        <w:rPr>
          <w:b/>
          <w:sz w:val="24"/>
          <w:szCs w:val="24"/>
        </w:rPr>
      </w:pPr>
    </w:p>
    <w:p w14:paraId="1A830D86" w14:textId="77777777" w:rsidR="002E5D1D" w:rsidRDefault="002E5D1D" w:rsidP="002E5D1D">
      <w:pPr>
        <w:pStyle w:val="TPAClistnumbered1"/>
        <w:rPr>
          <w:b/>
          <w:sz w:val="24"/>
          <w:szCs w:val="24"/>
        </w:rPr>
      </w:pPr>
    </w:p>
    <w:p w14:paraId="30AA7F52" w14:textId="77777777" w:rsidR="002E5D1D" w:rsidRPr="00680E96" w:rsidRDefault="002E5D1D" w:rsidP="002E5D1D">
      <w:pPr>
        <w:pStyle w:val="TPAClistnumbered1"/>
        <w:rPr>
          <w:b/>
          <w:sz w:val="24"/>
          <w:szCs w:val="24"/>
        </w:rPr>
      </w:pPr>
      <w:r>
        <w:rPr>
          <w:b/>
          <w:sz w:val="24"/>
          <w:szCs w:val="24"/>
        </w:rPr>
        <w:t xml:space="preserve">3. </w:t>
      </w:r>
      <w:r w:rsidRPr="00680E96">
        <w:rPr>
          <w:b/>
          <w:sz w:val="24"/>
          <w:szCs w:val="24"/>
        </w:rPr>
        <w:tab/>
        <w:t>Using Assessment to Inform Instruction</w:t>
      </w:r>
    </w:p>
    <w:p w14:paraId="17E34060" w14:textId="77777777" w:rsidR="002E5D1D" w:rsidRPr="00680E96" w:rsidRDefault="002E5D1D" w:rsidP="002E5D1D">
      <w:pPr>
        <w:pStyle w:val="TPAClistlettered"/>
        <w:rPr>
          <w:b/>
          <w:sz w:val="24"/>
          <w:szCs w:val="24"/>
        </w:rPr>
      </w:pPr>
      <w:r w:rsidRPr="00680E96">
        <w:rPr>
          <w:b/>
          <w:sz w:val="24"/>
          <w:szCs w:val="24"/>
        </w:rPr>
        <w:t>a.</w:t>
      </w:r>
      <w:r w:rsidRPr="00680E96">
        <w:rPr>
          <w:b/>
          <w:sz w:val="24"/>
          <w:szCs w:val="24"/>
        </w:rPr>
        <w:tab/>
        <w:t>Based on your analysis of student learning presented in prompts 1c–d, describe next steps for instruction</w:t>
      </w:r>
    </w:p>
    <w:p w14:paraId="04295AF6" w14:textId="77777777" w:rsidR="002E5D1D" w:rsidRPr="00680E96" w:rsidRDefault="002E5D1D" w:rsidP="002E5D1D">
      <w:pPr>
        <w:pStyle w:val="TPAClistbullet1"/>
        <w:tabs>
          <w:tab w:val="clear" w:pos="720"/>
          <w:tab w:val="num" w:pos="1080"/>
        </w:tabs>
        <w:ind w:left="1080"/>
        <w:rPr>
          <w:b/>
          <w:sz w:val="24"/>
          <w:szCs w:val="24"/>
        </w:rPr>
      </w:pPr>
      <w:r w:rsidRPr="00680E96">
        <w:rPr>
          <w:b/>
          <w:sz w:val="24"/>
          <w:szCs w:val="24"/>
        </w:rPr>
        <w:t>for the whole class</w:t>
      </w:r>
    </w:p>
    <w:p w14:paraId="4193546A" w14:textId="77777777" w:rsidR="002E5D1D" w:rsidRPr="00680E96" w:rsidRDefault="002E5D1D" w:rsidP="002E5D1D">
      <w:pPr>
        <w:pStyle w:val="TPAClistbullet1"/>
        <w:tabs>
          <w:tab w:val="clear" w:pos="720"/>
          <w:tab w:val="num" w:pos="1080"/>
        </w:tabs>
        <w:ind w:left="1080"/>
        <w:rPr>
          <w:b/>
          <w:sz w:val="24"/>
          <w:szCs w:val="24"/>
        </w:rPr>
      </w:pPr>
      <w:r w:rsidRPr="00680E96">
        <w:rPr>
          <w:b/>
          <w:sz w:val="24"/>
          <w:szCs w:val="24"/>
        </w:rPr>
        <w:t>for the 3 focus students and other individuals/groups with specific needs</w:t>
      </w:r>
    </w:p>
    <w:p w14:paraId="4C1A3BD0" w14:textId="77777777" w:rsidR="002E5D1D" w:rsidRDefault="002E5D1D" w:rsidP="002E5D1D">
      <w:pPr>
        <w:pStyle w:val="TPAClistbullet1"/>
        <w:rPr>
          <w:b/>
          <w:sz w:val="20"/>
          <w:szCs w:val="20"/>
        </w:rPr>
      </w:pPr>
      <w:r w:rsidRPr="00680E96">
        <w:rPr>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p w14:paraId="25757FDE" w14:textId="77777777" w:rsidR="002E5D1D" w:rsidRPr="00B51D13" w:rsidRDefault="002E5D1D" w:rsidP="002E5D1D"/>
    <w:tbl>
      <w:tblPr>
        <w:tblStyle w:val="TableGrid"/>
        <w:tblW w:w="0" w:type="auto"/>
        <w:tblLook w:val="04A0" w:firstRow="1" w:lastRow="0" w:firstColumn="1" w:lastColumn="0" w:noHBand="0" w:noVBand="1"/>
      </w:tblPr>
      <w:tblGrid>
        <w:gridCol w:w="4518"/>
        <w:gridCol w:w="8658"/>
      </w:tblGrid>
      <w:tr w:rsidR="002E5D1D" w14:paraId="11E9E8A3" w14:textId="77777777">
        <w:tc>
          <w:tcPr>
            <w:tcW w:w="4518" w:type="dxa"/>
          </w:tcPr>
          <w:p w14:paraId="27B7314E" w14:textId="77777777" w:rsidR="002E5D1D" w:rsidRDefault="002E5D1D" w:rsidP="00810F26">
            <w:pPr>
              <w:jc w:val="center"/>
              <w:rPr>
                <w:rFonts w:ascii="Arial" w:hAnsi="Arial" w:cs="Arial"/>
              </w:rPr>
            </w:pPr>
            <w:r>
              <w:rPr>
                <w:rFonts w:ascii="Arial" w:hAnsi="Arial" w:cs="Arial"/>
              </w:rPr>
              <w:t>Students</w:t>
            </w:r>
          </w:p>
        </w:tc>
        <w:tc>
          <w:tcPr>
            <w:tcW w:w="8658" w:type="dxa"/>
          </w:tcPr>
          <w:p w14:paraId="39EB4604" w14:textId="77777777" w:rsidR="002E5D1D" w:rsidRDefault="002E5D1D" w:rsidP="00810F26">
            <w:pPr>
              <w:jc w:val="center"/>
              <w:rPr>
                <w:rFonts w:ascii="Arial" w:hAnsi="Arial" w:cs="Arial"/>
              </w:rPr>
            </w:pPr>
            <w:r>
              <w:rPr>
                <w:rFonts w:ascii="Arial" w:hAnsi="Arial" w:cs="Arial"/>
              </w:rPr>
              <w:t>Next steps for instruction</w:t>
            </w:r>
          </w:p>
        </w:tc>
      </w:tr>
      <w:tr w:rsidR="002E5D1D" w14:paraId="3A5CDC17" w14:textId="77777777">
        <w:tc>
          <w:tcPr>
            <w:tcW w:w="4518" w:type="dxa"/>
          </w:tcPr>
          <w:p w14:paraId="558E7F3E" w14:textId="77777777" w:rsidR="002E5D1D" w:rsidRDefault="002E5D1D" w:rsidP="00810F26">
            <w:pPr>
              <w:rPr>
                <w:rFonts w:ascii="Arial" w:hAnsi="Arial" w:cs="Arial"/>
              </w:rPr>
            </w:pPr>
          </w:p>
          <w:p w14:paraId="56B4590B" w14:textId="77777777" w:rsidR="002E5D1D" w:rsidRDefault="002E5D1D" w:rsidP="00810F26">
            <w:pPr>
              <w:rPr>
                <w:rFonts w:ascii="Arial" w:hAnsi="Arial" w:cs="Arial"/>
              </w:rPr>
            </w:pPr>
            <w:r>
              <w:rPr>
                <w:rFonts w:ascii="Arial" w:hAnsi="Arial" w:cs="Arial"/>
              </w:rPr>
              <w:t>Whole class</w:t>
            </w:r>
          </w:p>
        </w:tc>
        <w:tc>
          <w:tcPr>
            <w:tcW w:w="8658" w:type="dxa"/>
          </w:tcPr>
          <w:p w14:paraId="5FC8EDEF" w14:textId="77777777" w:rsidR="002E5D1D" w:rsidRDefault="002E5D1D" w:rsidP="00810F26">
            <w:pPr>
              <w:rPr>
                <w:rFonts w:ascii="Arial" w:hAnsi="Arial" w:cs="Arial"/>
              </w:rPr>
            </w:pPr>
          </w:p>
        </w:tc>
      </w:tr>
      <w:tr w:rsidR="002E5D1D" w14:paraId="43DBB4C8" w14:textId="77777777">
        <w:tc>
          <w:tcPr>
            <w:tcW w:w="4518" w:type="dxa"/>
          </w:tcPr>
          <w:p w14:paraId="17743846" w14:textId="77777777" w:rsidR="002E5D1D" w:rsidRDefault="002E5D1D" w:rsidP="00810F26">
            <w:pPr>
              <w:rPr>
                <w:rFonts w:ascii="Arial" w:hAnsi="Arial" w:cs="Arial"/>
              </w:rPr>
            </w:pPr>
          </w:p>
          <w:p w14:paraId="609F87B4" w14:textId="77777777" w:rsidR="002E5D1D" w:rsidRDefault="002E5D1D" w:rsidP="00810F26">
            <w:pPr>
              <w:rPr>
                <w:rFonts w:ascii="Arial" w:hAnsi="Arial" w:cs="Arial"/>
              </w:rPr>
            </w:pPr>
            <w:r>
              <w:rPr>
                <w:rFonts w:ascii="Arial" w:hAnsi="Arial" w:cs="Arial"/>
              </w:rPr>
              <w:t>Focus student 1</w:t>
            </w:r>
          </w:p>
        </w:tc>
        <w:tc>
          <w:tcPr>
            <w:tcW w:w="8658" w:type="dxa"/>
          </w:tcPr>
          <w:p w14:paraId="63260005" w14:textId="77777777" w:rsidR="002E5D1D" w:rsidRDefault="002E5D1D" w:rsidP="00810F26">
            <w:pPr>
              <w:rPr>
                <w:rFonts w:ascii="Arial" w:hAnsi="Arial" w:cs="Arial"/>
              </w:rPr>
            </w:pPr>
          </w:p>
        </w:tc>
      </w:tr>
      <w:tr w:rsidR="002E5D1D" w14:paraId="09DFE46F" w14:textId="77777777">
        <w:tc>
          <w:tcPr>
            <w:tcW w:w="4518" w:type="dxa"/>
          </w:tcPr>
          <w:p w14:paraId="5EB324E3" w14:textId="77777777" w:rsidR="002E5D1D" w:rsidRDefault="002E5D1D" w:rsidP="00810F26">
            <w:pPr>
              <w:rPr>
                <w:rFonts w:ascii="Arial" w:hAnsi="Arial" w:cs="Arial"/>
              </w:rPr>
            </w:pPr>
          </w:p>
          <w:p w14:paraId="199AF634" w14:textId="77777777" w:rsidR="002E5D1D" w:rsidRDefault="002E5D1D" w:rsidP="00810F26">
            <w:pPr>
              <w:rPr>
                <w:rFonts w:ascii="Arial" w:hAnsi="Arial" w:cs="Arial"/>
              </w:rPr>
            </w:pPr>
            <w:r>
              <w:rPr>
                <w:rFonts w:ascii="Arial" w:hAnsi="Arial" w:cs="Arial"/>
              </w:rPr>
              <w:t>Focus student 2</w:t>
            </w:r>
          </w:p>
        </w:tc>
        <w:tc>
          <w:tcPr>
            <w:tcW w:w="8658" w:type="dxa"/>
          </w:tcPr>
          <w:p w14:paraId="68E3E548" w14:textId="77777777" w:rsidR="002E5D1D" w:rsidRDefault="002E5D1D" w:rsidP="00810F26">
            <w:pPr>
              <w:rPr>
                <w:rFonts w:ascii="Arial" w:hAnsi="Arial" w:cs="Arial"/>
              </w:rPr>
            </w:pPr>
          </w:p>
        </w:tc>
      </w:tr>
      <w:tr w:rsidR="002E5D1D" w14:paraId="1B93F9D8" w14:textId="77777777">
        <w:tc>
          <w:tcPr>
            <w:tcW w:w="4518" w:type="dxa"/>
          </w:tcPr>
          <w:p w14:paraId="6D4B31AA" w14:textId="77777777" w:rsidR="002E5D1D" w:rsidRDefault="002E5D1D" w:rsidP="00810F26">
            <w:pPr>
              <w:rPr>
                <w:rFonts w:ascii="Arial" w:hAnsi="Arial" w:cs="Arial"/>
              </w:rPr>
            </w:pPr>
          </w:p>
          <w:p w14:paraId="78BD4190" w14:textId="77777777" w:rsidR="002E5D1D" w:rsidRDefault="002E5D1D" w:rsidP="00810F26">
            <w:pPr>
              <w:rPr>
                <w:rFonts w:ascii="Arial" w:hAnsi="Arial" w:cs="Arial"/>
              </w:rPr>
            </w:pPr>
            <w:r>
              <w:rPr>
                <w:rFonts w:ascii="Arial" w:hAnsi="Arial" w:cs="Arial"/>
              </w:rPr>
              <w:t>Focus student 3</w:t>
            </w:r>
          </w:p>
        </w:tc>
        <w:tc>
          <w:tcPr>
            <w:tcW w:w="8658" w:type="dxa"/>
          </w:tcPr>
          <w:p w14:paraId="0F89266E" w14:textId="77777777" w:rsidR="002E5D1D" w:rsidRDefault="002E5D1D" w:rsidP="00810F26">
            <w:pPr>
              <w:rPr>
                <w:rFonts w:ascii="Arial" w:hAnsi="Arial" w:cs="Arial"/>
              </w:rPr>
            </w:pPr>
          </w:p>
        </w:tc>
      </w:tr>
      <w:tr w:rsidR="002E5D1D" w14:paraId="56F5E56C" w14:textId="77777777">
        <w:tc>
          <w:tcPr>
            <w:tcW w:w="4518" w:type="dxa"/>
          </w:tcPr>
          <w:p w14:paraId="16E48992" w14:textId="77777777" w:rsidR="002E5D1D" w:rsidRDefault="002E5D1D" w:rsidP="00810F26">
            <w:pPr>
              <w:rPr>
                <w:rFonts w:ascii="Arial" w:hAnsi="Arial" w:cs="Arial"/>
              </w:rPr>
            </w:pPr>
          </w:p>
          <w:p w14:paraId="587E5F0F" w14:textId="77777777" w:rsidR="002E5D1D" w:rsidRDefault="002E5D1D" w:rsidP="00810F26">
            <w:pPr>
              <w:rPr>
                <w:rFonts w:ascii="Arial" w:hAnsi="Arial" w:cs="Arial"/>
              </w:rPr>
            </w:pPr>
            <w:r>
              <w:rPr>
                <w:rFonts w:ascii="Arial" w:hAnsi="Arial" w:cs="Arial"/>
              </w:rPr>
              <w:t>Individuals with specific needs</w:t>
            </w:r>
          </w:p>
        </w:tc>
        <w:tc>
          <w:tcPr>
            <w:tcW w:w="8658" w:type="dxa"/>
          </w:tcPr>
          <w:p w14:paraId="0311A50F" w14:textId="77777777" w:rsidR="002E5D1D" w:rsidRDefault="002E5D1D" w:rsidP="00810F26">
            <w:pPr>
              <w:rPr>
                <w:rFonts w:ascii="Arial" w:hAnsi="Arial" w:cs="Arial"/>
              </w:rPr>
            </w:pPr>
          </w:p>
        </w:tc>
      </w:tr>
      <w:tr w:rsidR="002E5D1D" w14:paraId="7CE98E12" w14:textId="77777777">
        <w:tc>
          <w:tcPr>
            <w:tcW w:w="4518" w:type="dxa"/>
          </w:tcPr>
          <w:p w14:paraId="326F4A30" w14:textId="77777777" w:rsidR="002E5D1D" w:rsidRDefault="002E5D1D" w:rsidP="00810F26">
            <w:pPr>
              <w:rPr>
                <w:rFonts w:ascii="Arial" w:hAnsi="Arial" w:cs="Arial"/>
              </w:rPr>
            </w:pPr>
          </w:p>
          <w:p w14:paraId="727DD7C5" w14:textId="77777777" w:rsidR="002E5D1D" w:rsidRDefault="002E5D1D" w:rsidP="00810F26">
            <w:pPr>
              <w:rPr>
                <w:rFonts w:ascii="Arial" w:hAnsi="Arial" w:cs="Arial"/>
              </w:rPr>
            </w:pPr>
            <w:r>
              <w:rPr>
                <w:rFonts w:ascii="Arial" w:hAnsi="Arial" w:cs="Arial"/>
              </w:rPr>
              <w:t>Groups with specific needs</w:t>
            </w:r>
          </w:p>
        </w:tc>
        <w:tc>
          <w:tcPr>
            <w:tcW w:w="8658" w:type="dxa"/>
          </w:tcPr>
          <w:p w14:paraId="60CB9394" w14:textId="77777777" w:rsidR="002E5D1D" w:rsidRDefault="002E5D1D" w:rsidP="00810F26">
            <w:pPr>
              <w:rPr>
                <w:rFonts w:ascii="Arial" w:hAnsi="Arial" w:cs="Arial"/>
              </w:rPr>
            </w:pPr>
          </w:p>
        </w:tc>
      </w:tr>
    </w:tbl>
    <w:p w14:paraId="26FC4BAA" w14:textId="77777777" w:rsidR="002E5D1D" w:rsidRDefault="002E5D1D" w:rsidP="002E5D1D">
      <w:pPr>
        <w:rPr>
          <w:rFonts w:ascii="Arial" w:hAnsi="Arial" w:cs="Arial"/>
        </w:rPr>
      </w:pPr>
    </w:p>
    <w:p w14:paraId="37EF8DCD" w14:textId="77777777" w:rsidR="002E5D1D" w:rsidRDefault="002E5D1D" w:rsidP="002E5D1D">
      <w:pPr>
        <w:rPr>
          <w:rFonts w:ascii="Arial" w:hAnsi="Arial" w:cs="Arial"/>
        </w:rPr>
      </w:pPr>
    </w:p>
    <w:p w14:paraId="7C1FD187" w14:textId="77777777" w:rsidR="002E5D1D" w:rsidRDefault="002E5D1D" w:rsidP="002E5D1D">
      <w:pPr>
        <w:rPr>
          <w:rFonts w:ascii="Arial" w:hAnsi="Arial" w:cs="Arial"/>
        </w:rPr>
      </w:pPr>
    </w:p>
    <w:p w14:paraId="6BB622FF" w14:textId="77777777" w:rsidR="002E5D1D" w:rsidRDefault="002E5D1D" w:rsidP="002E5D1D">
      <w:pPr>
        <w:rPr>
          <w:rFonts w:ascii="Arial" w:hAnsi="Arial" w:cs="Arial"/>
        </w:rPr>
      </w:pPr>
    </w:p>
    <w:p w14:paraId="456993B0" w14:textId="77777777" w:rsidR="002E5D1D" w:rsidRDefault="002E5D1D" w:rsidP="002E5D1D">
      <w:pPr>
        <w:rPr>
          <w:rFonts w:ascii="Arial" w:hAnsi="Arial" w:cs="Arial"/>
        </w:rPr>
      </w:pPr>
    </w:p>
    <w:p w14:paraId="7E5394EF" w14:textId="77777777" w:rsidR="002E5D1D" w:rsidRDefault="002E5D1D" w:rsidP="002E5D1D">
      <w:pPr>
        <w:rPr>
          <w:rFonts w:ascii="Arial" w:hAnsi="Arial" w:cs="Arial"/>
        </w:rPr>
      </w:pPr>
    </w:p>
    <w:p w14:paraId="67859865" w14:textId="77777777" w:rsidR="002E5D1D" w:rsidRPr="0062159E" w:rsidRDefault="002E5D1D" w:rsidP="002E5D1D">
      <w:pPr>
        <w:pStyle w:val="TPAClistlettered"/>
        <w:numPr>
          <w:ilvl w:val="0"/>
          <w:numId w:val="17"/>
        </w:numPr>
        <w:rPr>
          <w:b/>
          <w:sz w:val="24"/>
          <w:szCs w:val="24"/>
        </w:rPr>
      </w:pPr>
      <w:r w:rsidRPr="0062159E">
        <w:rPr>
          <w:b/>
          <w:sz w:val="24"/>
          <w:szCs w:val="24"/>
        </w:rPr>
        <w:lastRenderedPageBreak/>
        <w:t>Explain how these next steps follow from your analysis of student learning. Support your explanation with principles from Second Language Acquisition/Teaching research and/or theory.</w:t>
      </w:r>
    </w:p>
    <w:tbl>
      <w:tblPr>
        <w:tblStyle w:val="TableGrid"/>
        <w:tblW w:w="0" w:type="auto"/>
        <w:tblLook w:val="04A0" w:firstRow="1" w:lastRow="0" w:firstColumn="1" w:lastColumn="0" w:noHBand="0" w:noVBand="1"/>
      </w:tblPr>
      <w:tblGrid>
        <w:gridCol w:w="2635"/>
        <w:gridCol w:w="2635"/>
        <w:gridCol w:w="2635"/>
        <w:gridCol w:w="2635"/>
        <w:gridCol w:w="2636"/>
      </w:tblGrid>
      <w:tr w:rsidR="002E5D1D" w:rsidRPr="00CB3A88" w14:paraId="628656A4" w14:textId="77777777">
        <w:tc>
          <w:tcPr>
            <w:tcW w:w="2635" w:type="dxa"/>
          </w:tcPr>
          <w:p w14:paraId="0B345966" w14:textId="77777777" w:rsidR="002E5D1D" w:rsidRPr="00CB3A88" w:rsidRDefault="002E5D1D" w:rsidP="00810F26">
            <w:pPr>
              <w:pStyle w:val="Brackets"/>
              <w:jc w:val="center"/>
              <w:rPr>
                <w:sz w:val="24"/>
                <w:szCs w:val="24"/>
              </w:rPr>
            </w:pPr>
            <w:r w:rsidRPr="00CB3A88">
              <w:rPr>
                <w:sz w:val="24"/>
                <w:szCs w:val="24"/>
              </w:rPr>
              <w:t>Next step for instruction</w:t>
            </w:r>
          </w:p>
        </w:tc>
        <w:tc>
          <w:tcPr>
            <w:tcW w:w="2635" w:type="dxa"/>
          </w:tcPr>
          <w:p w14:paraId="72565772" w14:textId="77777777" w:rsidR="002E5D1D" w:rsidRPr="00CB3A88" w:rsidRDefault="002E5D1D" w:rsidP="00810F26">
            <w:pPr>
              <w:pStyle w:val="Brackets"/>
              <w:jc w:val="center"/>
              <w:rPr>
                <w:sz w:val="24"/>
                <w:szCs w:val="24"/>
              </w:rPr>
            </w:pPr>
            <w:r w:rsidRPr="00CB3A88">
              <w:rPr>
                <w:sz w:val="24"/>
                <w:szCs w:val="24"/>
              </w:rPr>
              <w:t>What learning need is this in response to?</w:t>
            </w:r>
          </w:p>
        </w:tc>
        <w:tc>
          <w:tcPr>
            <w:tcW w:w="2635" w:type="dxa"/>
          </w:tcPr>
          <w:p w14:paraId="7565B5DC" w14:textId="77777777" w:rsidR="002E5D1D" w:rsidRPr="00CB3A88" w:rsidRDefault="002E5D1D" w:rsidP="00810F26">
            <w:pPr>
              <w:pStyle w:val="Brackets"/>
              <w:jc w:val="center"/>
              <w:rPr>
                <w:sz w:val="24"/>
                <w:szCs w:val="24"/>
              </w:rPr>
            </w:pPr>
            <w:r w:rsidRPr="00CB3A88">
              <w:rPr>
                <w:sz w:val="24"/>
                <w:szCs w:val="24"/>
              </w:rPr>
              <w:t>Why did you choose this as your next step for instruction?</w:t>
            </w:r>
          </w:p>
        </w:tc>
        <w:tc>
          <w:tcPr>
            <w:tcW w:w="2635" w:type="dxa"/>
          </w:tcPr>
          <w:p w14:paraId="59FEA617" w14:textId="77777777" w:rsidR="002E5D1D" w:rsidRPr="00CB3A88" w:rsidRDefault="002E5D1D" w:rsidP="00810F26">
            <w:pPr>
              <w:pStyle w:val="Brackets"/>
              <w:jc w:val="center"/>
              <w:rPr>
                <w:sz w:val="24"/>
                <w:szCs w:val="24"/>
              </w:rPr>
            </w:pPr>
            <w:r w:rsidRPr="00CB3A88">
              <w:rPr>
                <w:sz w:val="24"/>
                <w:szCs w:val="24"/>
              </w:rPr>
              <w:t>What research supports this instructional choice?</w:t>
            </w:r>
          </w:p>
        </w:tc>
        <w:tc>
          <w:tcPr>
            <w:tcW w:w="2636" w:type="dxa"/>
          </w:tcPr>
          <w:p w14:paraId="1936B339" w14:textId="77777777" w:rsidR="002E5D1D" w:rsidRPr="00CB3A88" w:rsidRDefault="002E5D1D" w:rsidP="00810F26">
            <w:pPr>
              <w:pStyle w:val="Brackets"/>
              <w:jc w:val="center"/>
              <w:rPr>
                <w:sz w:val="24"/>
                <w:szCs w:val="24"/>
              </w:rPr>
            </w:pPr>
            <w:r w:rsidRPr="00CB3A88">
              <w:rPr>
                <w:sz w:val="24"/>
                <w:szCs w:val="24"/>
              </w:rPr>
              <w:t>How does this research support this instructional choice?</w:t>
            </w:r>
          </w:p>
        </w:tc>
      </w:tr>
      <w:tr w:rsidR="002E5D1D" w:rsidRPr="00CB3A88" w14:paraId="4E11BE58" w14:textId="77777777">
        <w:tc>
          <w:tcPr>
            <w:tcW w:w="2635" w:type="dxa"/>
          </w:tcPr>
          <w:p w14:paraId="56B6AF9D" w14:textId="77777777" w:rsidR="002E5D1D" w:rsidRDefault="002E5D1D" w:rsidP="00810F26">
            <w:pPr>
              <w:pStyle w:val="Brackets"/>
              <w:rPr>
                <w:sz w:val="24"/>
                <w:szCs w:val="24"/>
              </w:rPr>
            </w:pPr>
          </w:p>
          <w:p w14:paraId="397BF24D" w14:textId="77777777" w:rsidR="002E5D1D" w:rsidRPr="00CB3A88" w:rsidRDefault="002E5D1D" w:rsidP="00810F26">
            <w:pPr>
              <w:pStyle w:val="Brackets"/>
              <w:rPr>
                <w:sz w:val="24"/>
                <w:szCs w:val="24"/>
              </w:rPr>
            </w:pPr>
          </w:p>
        </w:tc>
        <w:tc>
          <w:tcPr>
            <w:tcW w:w="2635" w:type="dxa"/>
          </w:tcPr>
          <w:p w14:paraId="630B4CC3" w14:textId="77777777" w:rsidR="002E5D1D" w:rsidRPr="00CB3A88" w:rsidRDefault="002E5D1D" w:rsidP="00810F26">
            <w:pPr>
              <w:pStyle w:val="Brackets"/>
              <w:rPr>
                <w:sz w:val="24"/>
                <w:szCs w:val="24"/>
              </w:rPr>
            </w:pPr>
          </w:p>
        </w:tc>
        <w:tc>
          <w:tcPr>
            <w:tcW w:w="2635" w:type="dxa"/>
          </w:tcPr>
          <w:p w14:paraId="438CB80C" w14:textId="77777777" w:rsidR="002E5D1D" w:rsidRPr="00CB3A88" w:rsidRDefault="002E5D1D" w:rsidP="00810F26">
            <w:pPr>
              <w:pStyle w:val="Brackets"/>
              <w:rPr>
                <w:sz w:val="24"/>
                <w:szCs w:val="24"/>
              </w:rPr>
            </w:pPr>
          </w:p>
        </w:tc>
        <w:tc>
          <w:tcPr>
            <w:tcW w:w="2635" w:type="dxa"/>
          </w:tcPr>
          <w:p w14:paraId="087D6AB9" w14:textId="77777777" w:rsidR="002E5D1D" w:rsidRPr="00CB3A88" w:rsidRDefault="002E5D1D" w:rsidP="00810F26">
            <w:pPr>
              <w:pStyle w:val="Brackets"/>
              <w:rPr>
                <w:sz w:val="24"/>
                <w:szCs w:val="24"/>
              </w:rPr>
            </w:pPr>
          </w:p>
        </w:tc>
        <w:tc>
          <w:tcPr>
            <w:tcW w:w="2636" w:type="dxa"/>
          </w:tcPr>
          <w:p w14:paraId="4E73DDD3" w14:textId="77777777" w:rsidR="002E5D1D" w:rsidRPr="00CB3A88" w:rsidRDefault="002E5D1D" w:rsidP="00810F26">
            <w:pPr>
              <w:pStyle w:val="Brackets"/>
              <w:rPr>
                <w:sz w:val="24"/>
                <w:szCs w:val="24"/>
              </w:rPr>
            </w:pPr>
          </w:p>
        </w:tc>
      </w:tr>
      <w:tr w:rsidR="002E5D1D" w:rsidRPr="00CB3A88" w14:paraId="5F213060" w14:textId="77777777">
        <w:tc>
          <w:tcPr>
            <w:tcW w:w="2635" w:type="dxa"/>
          </w:tcPr>
          <w:p w14:paraId="19C015E1" w14:textId="77777777" w:rsidR="002E5D1D" w:rsidRDefault="002E5D1D" w:rsidP="00810F26">
            <w:pPr>
              <w:pStyle w:val="Brackets"/>
              <w:rPr>
                <w:sz w:val="24"/>
                <w:szCs w:val="24"/>
              </w:rPr>
            </w:pPr>
          </w:p>
          <w:p w14:paraId="79141F64" w14:textId="77777777" w:rsidR="002E5D1D" w:rsidRPr="00CB3A88" w:rsidRDefault="002E5D1D" w:rsidP="00810F26">
            <w:pPr>
              <w:pStyle w:val="Brackets"/>
              <w:rPr>
                <w:sz w:val="24"/>
                <w:szCs w:val="24"/>
              </w:rPr>
            </w:pPr>
          </w:p>
        </w:tc>
        <w:tc>
          <w:tcPr>
            <w:tcW w:w="2635" w:type="dxa"/>
          </w:tcPr>
          <w:p w14:paraId="14054A8C" w14:textId="77777777" w:rsidR="002E5D1D" w:rsidRPr="00CB3A88" w:rsidRDefault="002E5D1D" w:rsidP="00810F26">
            <w:pPr>
              <w:pStyle w:val="Brackets"/>
              <w:rPr>
                <w:sz w:val="24"/>
                <w:szCs w:val="24"/>
              </w:rPr>
            </w:pPr>
          </w:p>
        </w:tc>
        <w:tc>
          <w:tcPr>
            <w:tcW w:w="2635" w:type="dxa"/>
          </w:tcPr>
          <w:p w14:paraId="2A09A338" w14:textId="77777777" w:rsidR="002E5D1D" w:rsidRPr="00CB3A88" w:rsidRDefault="002E5D1D" w:rsidP="00810F26">
            <w:pPr>
              <w:pStyle w:val="Brackets"/>
              <w:rPr>
                <w:sz w:val="24"/>
                <w:szCs w:val="24"/>
              </w:rPr>
            </w:pPr>
          </w:p>
        </w:tc>
        <w:tc>
          <w:tcPr>
            <w:tcW w:w="2635" w:type="dxa"/>
          </w:tcPr>
          <w:p w14:paraId="4EC76453" w14:textId="77777777" w:rsidR="002E5D1D" w:rsidRPr="00CB3A88" w:rsidRDefault="002E5D1D" w:rsidP="00810F26">
            <w:pPr>
              <w:pStyle w:val="Brackets"/>
              <w:rPr>
                <w:sz w:val="24"/>
                <w:szCs w:val="24"/>
              </w:rPr>
            </w:pPr>
          </w:p>
        </w:tc>
        <w:tc>
          <w:tcPr>
            <w:tcW w:w="2636" w:type="dxa"/>
          </w:tcPr>
          <w:p w14:paraId="52609AD8" w14:textId="77777777" w:rsidR="002E5D1D" w:rsidRPr="00CB3A88" w:rsidRDefault="002E5D1D" w:rsidP="00810F26">
            <w:pPr>
              <w:pStyle w:val="Brackets"/>
              <w:rPr>
                <w:sz w:val="24"/>
                <w:szCs w:val="24"/>
              </w:rPr>
            </w:pPr>
          </w:p>
        </w:tc>
      </w:tr>
      <w:tr w:rsidR="002E5D1D" w:rsidRPr="00CB3A88" w14:paraId="309DBA18" w14:textId="77777777">
        <w:tc>
          <w:tcPr>
            <w:tcW w:w="2635" w:type="dxa"/>
          </w:tcPr>
          <w:p w14:paraId="1749BFE6" w14:textId="77777777" w:rsidR="002E5D1D" w:rsidRDefault="002E5D1D" w:rsidP="00810F26">
            <w:pPr>
              <w:pStyle w:val="Brackets"/>
              <w:rPr>
                <w:sz w:val="24"/>
                <w:szCs w:val="24"/>
              </w:rPr>
            </w:pPr>
          </w:p>
          <w:p w14:paraId="0353990D" w14:textId="77777777" w:rsidR="002E5D1D" w:rsidRPr="00CB3A88" w:rsidRDefault="002E5D1D" w:rsidP="00810F26">
            <w:pPr>
              <w:pStyle w:val="Brackets"/>
              <w:rPr>
                <w:sz w:val="24"/>
                <w:szCs w:val="24"/>
              </w:rPr>
            </w:pPr>
          </w:p>
        </w:tc>
        <w:tc>
          <w:tcPr>
            <w:tcW w:w="2635" w:type="dxa"/>
          </w:tcPr>
          <w:p w14:paraId="39232791" w14:textId="77777777" w:rsidR="002E5D1D" w:rsidRPr="00CB3A88" w:rsidRDefault="002E5D1D" w:rsidP="00810F26">
            <w:pPr>
              <w:pStyle w:val="Brackets"/>
              <w:rPr>
                <w:sz w:val="24"/>
                <w:szCs w:val="24"/>
              </w:rPr>
            </w:pPr>
          </w:p>
        </w:tc>
        <w:tc>
          <w:tcPr>
            <w:tcW w:w="2635" w:type="dxa"/>
          </w:tcPr>
          <w:p w14:paraId="14B1C716" w14:textId="77777777" w:rsidR="002E5D1D" w:rsidRPr="00CB3A88" w:rsidRDefault="002E5D1D" w:rsidP="00810F26">
            <w:pPr>
              <w:pStyle w:val="Brackets"/>
              <w:rPr>
                <w:sz w:val="24"/>
                <w:szCs w:val="24"/>
              </w:rPr>
            </w:pPr>
          </w:p>
        </w:tc>
        <w:tc>
          <w:tcPr>
            <w:tcW w:w="2635" w:type="dxa"/>
          </w:tcPr>
          <w:p w14:paraId="032F6692" w14:textId="77777777" w:rsidR="002E5D1D" w:rsidRPr="00CB3A88" w:rsidRDefault="002E5D1D" w:rsidP="00810F26">
            <w:pPr>
              <w:pStyle w:val="Brackets"/>
              <w:rPr>
                <w:sz w:val="24"/>
                <w:szCs w:val="24"/>
              </w:rPr>
            </w:pPr>
          </w:p>
        </w:tc>
        <w:tc>
          <w:tcPr>
            <w:tcW w:w="2636" w:type="dxa"/>
          </w:tcPr>
          <w:p w14:paraId="4C7E9EC5" w14:textId="77777777" w:rsidR="002E5D1D" w:rsidRPr="00CB3A88" w:rsidRDefault="002E5D1D" w:rsidP="00810F26">
            <w:pPr>
              <w:pStyle w:val="Brackets"/>
              <w:rPr>
                <w:sz w:val="24"/>
                <w:szCs w:val="24"/>
              </w:rPr>
            </w:pPr>
          </w:p>
        </w:tc>
      </w:tr>
    </w:tbl>
    <w:p w14:paraId="2DF902FC" w14:textId="77777777" w:rsidR="002E5D1D" w:rsidRDefault="002E5D1D" w:rsidP="002E5D1D">
      <w:pPr>
        <w:rPr>
          <w:rFonts w:ascii="Arial" w:hAnsi="Arial" w:cs="Arial"/>
        </w:rPr>
      </w:pPr>
    </w:p>
    <w:p w14:paraId="44F45656" w14:textId="77777777" w:rsidR="002E5D1D" w:rsidRDefault="002E5D1D" w:rsidP="002E5D1D">
      <w:pPr>
        <w:rPr>
          <w:rFonts w:ascii="Arial" w:hAnsi="Arial" w:cs="Arial"/>
        </w:rPr>
      </w:pPr>
    </w:p>
    <w:p w14:paraId="6CA10472" w14:textId="77777777" w:rsidR="002E5D1D" w:rsidRDefault="002E5D1D" w:rsidP="002E5D1D">
      <w:pPr>
        <w:rPr>
          <w:rFonts w:ascii="Arial" w:hAnsi="Arial" w:cs="Arial"/>
        </w:rPr>
      </w:pPr>
    </w:p>
    <w:p w14:paraId="78347622" w14:textId="77777777" w:rsidR="002E5D1D" w:rsidRDefault="002E5D1D" w:rsidP="002E5D1D">
      <w:pPr>
        <w:rPr>
          <w:rFonts w:ascii="Arial" w:hAnsi="Arial" w:cs="Arial"/>
        </w:rPr>
      </w:pPr>
    </w:p>
    <w:p w14:paraId="0FA4E5C6" w14:textId="77777777" w:rsidR="002E5D1D" w:rsidRDefault="002E5D1D" w:rsidP="002E5D1D">
      <w:pPr>
        <w:rPr>
          <w:rFonts w:ascii="Arial" w:hAnsi="Arial" w:cs="Arial"/>
        </w:rPr>
      </w:pPr>
    </w:p>
    <w:p w14:paraId="440F944D" w14:textId="77777777" w:rsidR="002E5D1D" w:rsidRDefault="002E5D1D" w:rsidP="002E5D1D">
      <w:pPr>
        <w:rPr>
          <w:rFonts w:ascii="Arial" w:hAnsi="Arial" w:cs="Arial"/>
        </w:rPr>
      </w:pPr>
    </w:p>
    <w:p w14:paraId="24B930BB" w14:textId="77777777" w:rsidR="002E5D1D" w:rsidRDefault="002E5D1D" w:rsidP="002E5D1D">
      <w:pPr>
        <w:rPr>
          <w:rFonts w:ascii="Arial" w:hAnsi="Arial" w:cs="Arial"/>
        </w:rPr>
      </w:pPr>
    </w:p>
    <w:p w14:paraId="6F8F38D8" w14:textId="77777777" w:rsidR="002E5D1D" w:rsidRDefault="002E5D1D" w:rsidP="002E5D1D">
      <w:pPr>
        <w:rPr>
          <w:rFonts w:ascii="Arial" w:hAnsi="Arial" w:cs="Arial"/>
        </w:rPr>
      </w:pPr>
    </w:p>
    <w:p w14:paraId="6484982C" w14:textId="77777777" w:rsidR="002E5D1D" w:rsidRPr="007E0DC8" w:rsidRDefault="002E5D1D" w:rsidP="002E5D1D">
      <w:pPr>
        <w:rPr>
          <w:rFonts w:ascii="Arial" w:hAnsi="Arial" w:cs="Arial"/>
        </w:rPr>
      </w:pPr>
    </w:p>
    <w:p w14:paraId="4DCECACB" w14:textId="77777777" w:rsidR="00CE0891" w:rsidRPr="007E0DC8" w:rsidRDefault="00CE0891" w:rsidP="007E0DC8">
      <w:pPr>
        <w:rPr>
          <w:rFonts w:ascii="Arial" w:hAnsi="Arial" w:cs="Arial"/>
        </w:rPr>
      </w:pPr>
    </w:p>
    <w:sectPr w:rsidR="00CE0891" w:rsidRPr="007E0DC8" w:rsidSect="00616BC0">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3202E" w14:textId="77777777" w:rsidR="005837FB" w:rsidRDefault="005837FB" w:rsidP="005837FB">
      <w:r>
        <w:separator/>
      </w:r>
    </w:p>
  </w:endnote>
  <w:endnote w:type="continuationSeparator" w:id="0">
    <w:p w14:paraId="39BD6EE1" w14:textId="77777777" w:rsidR="005837FB" w:rsidRDefault="005837FB" w:rsidP="0058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F9E3" w14:textId="77777777" w:rsidR="00CE0891" w:rsidRDefault="00D32E7C">
    <w:pPr>
      <w:pStyle w:val="Footer"/>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A9D1F" w14:textId="3C299F51" w:rsidR="00487730" w:rsidRDefault="00A81BF4" w:rsidP="00CE0891">
    <w:pPr>
      <w:pStyle w:val="Footer"/>
      <w:jc w:val="center"/>
    </w:pPr>
    <w:r>
      <w:t>Thinking</w:t>
    </w:r>
    <w:r w:rsidR="001A77CC">
      <w:t xml:space="preserve"> Organizers - 2015</w:t>
    </w:r>
    <w:r w:rsidR="002E5D1D">
      <w:t xml:space="preserve"> © Board of Trustees of Illinois State University. All Rights Reserved.</w:t>
    </w:r>
  </w:p>
  <w:p w14:paraId="776A7956" w14:textId="41455CD0" w:rsidR="006742F9" w:rsidRDefault="002E5D1D" w:rsidP="00CE0891">
    <w:pPr>
      <w:pStyle w:val="Footer"/>
      <w:jc w:val="center"/>
    </w:pPr>
    <w:proofErr w:type="spellStart"/>
    <w:proofErr w:type="gramStart"/>
    <w:r>
      <w:t>edTPA</w:t>
    </w:r>
    <w:proofErr w:type="spellEnd"/>
    <w:proofErr w:type="gramEnd"/>
    <w:r>
      <w:t xml:space="preserve"> Commentary Prompts ©</w:t>
    </w:r>
    <w:r w:rsidR="001A77CC">
      <w:t>2015</w:t>
    </w:r>
    <w:r w:rsidRPr="006742F9">
      <w:t xml:space="preserve"> Board of Trustees of the Leland Stanford Junior University. Used with Permission</w:t>
    </w:r>
    <w:r>
      <w:rPr>
        <w:rFonts w:ascii="Arial" w:hAnsi="Arial" w:cs="Arial"/>
        <w:color w:val="A6A6A6" w:themeColor="background1" w:themeShade="A6"/>
      </w:rPr>
      <w:t xml:space="preserve"> </w:t>
    </w:r>
  </w:p>
  <w:p w14:paraId="4ABDD898" w14:textId="77777777" w:rsidR="00487730" w:rsidRDefault="00096C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69C6D" w14:textId="77777777" w:rsidR="005837FB" w:rsidRDefault="005837FB" w:rsidP="005837FB">
      <w:r>
        <w:separator/>
      </w:r>
    </w:p>
  </w:footnote>
  <w:footnote w:type="continuationSeparator" w:id="0">
    <w:p w14:paraId="57F63DF0" w14:textId="77777777" w:rsidR="005837FB" w:rsidRDefault="005837FB" w:rsidP="005837FB">
      <w:r>
        <w:continuationSeparator/>
      </w:r>
    </w:p>
  </w:footnote>
  <w:footnote w:id="1">
    <w:p w14:paraId="20FA6BBA" w14:textId="77777777" w:rsidR="002E5D1D" w:rsidRDefault="002E5D1D" w:rsidP="002E5D1D">
      <w:pPr>
        <w:pStyle w:val="FootnoteText"/>
        <w:ind w:left="0"/>
      </w:pPr>
    </w:p>
  </w:footnote>
  <w:footnote w:id="2">
    <w:p w14:paraId="42038E98" w14:textId="77777777" w:rsidR="002E5D1D" w:rsidRDefault="002E5D1D" w:rsidP="002E5D1D">
      <w:pPr>
        <w:pStyle w:val="FootnoteText"/>
        <w:ind w:left="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E9B71" w14:textId="77777777" w:rsidR="00487730" w:rsidRDefault="002E5D1D">
    <w:pPr>
      <w:pStyle w:val="Header"/>
    </w:pPr>
    <w:r>
      <w:rPr>
        <w:noProof/>
      </w:rPr>
      <w:drawing>
        <wp:inline distT="0" distB="0" distL="0" distR="0" wp14:anchorId="4FD0901F" wp14:editId="0F35E0B6">
          <wp:extent cx="2846691"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E2479"/>
    <w:multiLevelType w:val="hybridMultilevel"/>
    <w:tmpl w:val="3ED4B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E5E99"/>
    <w:multiLevelType w:val="hybridMultilevel"/>
    <w:tmpl w:val="DC6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96CE9"/>
    <w:multiLevelType w:val="hybridMultilevel"/>
    <w:tmpl w:val="175462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316B7"/>
    <w:multiLevelType w:val="hybridMultilevel"/>
    <w:tmpl w:val="B6BE099C"/>
    <w:lvl w:ilvl="0" w:tplc="81389FD6">
      <w:start w:val="1"/>
      <w:numFmt w:val="lowerLetter"/>
      <w:lvlText w:val="%1."/>
      <w:lvlJc w:val="left"/>
      <w:pPr>
        <w:tabs>
          <w:tab w:val="num" w:pos="1440"/>
        </w:tabs>
        <w:ind w:left="1440" w:hanging="360"/>
      </w:pPr>
      <w:rPr>
        <w:rFonts w:cs="Times New Roman" w:hint="default"/>
      </w:rPr>
    </w:lvl>
    <w:lvl w:ilvl="1" w:tplc="04090019">
      <w:start w:val="1"/>
      <w:numFmt w:val="decimal"/>
      <w:lvlText w:val="%2."/>
      <w:lvlJc w:val="left"/>
      <w:pPr>
        <w:tabs>
          <w:tab w:val="num" w:pos="2160"/>
        </w:tabs>
        <w:ind w:left="2160" w:hanging="360"/>
      </w:pPr>
      <w:rPr>
        <w:rFonts w:ascii="Arial Bold" w:hAnsi="Arial Bold" w:cs="Wingdings 2" w:hint="default"/>
        <w:b/>
        <w:i w:val="0"/>
        <w:color w:val="000000"/>
        <w:sz w:val="2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249786D"/>
    <w:multiLevelType w:val="hybridMultilevel"/>
    <w:tmpl w:val="287EEE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E23D1"/>
    <w:multiLevelType w:val="hybridMultilevel"/>
    <w:tmpl w:val="84B46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27D18"/>
    <w:multiLevelType w:val="hybridMultilevel"/>
    <w:tmpl w:val="36B06D7E"/>
    <w:lvl w:ilvl="0" w:tplc="D89C5B70">
      <w:start w:val="1"/>
      <w:numFmt w:val="bullet"/>
      <w:lvlText w:val=""/>
      <w:lvlJc w:val="left"/>
      <w:pPr>
        <w:ind w:left="720" w:hanging="360"/>
      </w:pPr>
      <w:rPr>
        <w:rFonts w:ascii="Wingdings 2" w:hAnsi="Wingdings 2" w:hint="default"/>
        <w:color w:val="BF6900"/>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A638BF"/>
    <w:multiLevelType w:val="hybridMultilevel"/>
    <w:tmpl w:val="624A30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11"/>
  </w:num>
  <w:num w:numId="4">
    <w:abstractNumId w:val="12"/>
  </w:num>
  <w:num w:numId="5">
    <w:abstractNumId w:val="0"/>
  </w:num>
  <w:num w:numId="6">
    <w:abstractNumId w:val="3"/>
  </w:num>
  <w:num w:numId="7">
    <w:abstractNumId w:val="20"/>
  </w:num>
  <w:num w:numId="8">
    <w:abstractNumId w:val="10"/>
  </w:num>
  <w:num w:numId="9">
    <w:abstractNumId w:val="5"/>
  </w:num>
  <w:num w:numId="10">
    <w:abstractNumId w:val="13"/>
  </w:num>
  <w:num w:numId="11">
    <w:abstractNumId w:val="7"/>
  </w:num>
  <w:num w:numId="12">
    <w:abstractNumId w:val="8"/>
  </w:num>
  <w:num w:numId="13">
    <w:abstractNumId w:val="21"/>
  </w:num>
  <w:num w:numId="14">
    <w:abstractNumId w:val="15"/>
  </w:num>
  <w:num w:numId="15">
    <w:abstractNumId w:val="9"/>
  </w:num>
  <w:num w:numId="16">
    <w:abstractNumId w:val="1"/>
  </w:num>
  <w:num w:numId="17">
    <w:abstractNumId w:val="4"/>
  </w:num>
  <w:num w:numId="18">
    <w:abstractNumId w:val="6"/>
  </w:num>
  <w:num w:numId="19">
    <w:abstractNumId w:val="19"/>
  </w:num>
  <w:num w:numId="20">
    <w:abstractNumId w:val="14"/>
    <w:lvlOverride w:ilvl="0">
      <w:startOverride w:val="1"/>
    </w:lvlOverride>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616BC0"/>
    <w:rsid w:val="00096CD1"/>
    <w:rsid w:val="000A0392"/>
    <w:rsid w:val="000B32E9"/>
    <w:rsid w:val="000E4413"/>
    <w:rsid w:val="00135379"/>
    <w:rsid w:val="001A77CC"/>
    <w:rsid w:val="001E6217"/>
    <w:rsid w:val="001F2159"/>
    <w:rsid w:val="00267EFF"/>
    <w:rsid w:val="002E5D1D"/>
    <w:rsid w:val="00371F40"/>
    <w:rsid w:val="00374102"/>
    <w:rsid w:val="003E1161"/>
    <w:rsid w:val="00484146"/>
    <w:rsid w:val="00556D43"/>
    <w:rsid w:val="005837FB"/>
    <w:rsid w:val="005D2D0C"/>
    <w:rsid w:val="005F50CC"/>
    <w:rsid w:val="00616BC0"/>
    <w:rsid w:val="0066233F"/>
    <w:rsid w:val="006F77B7"/>
    <w:rsid w:val="00702B21"/>
    <w:rsid w:val="007107AA"/>
    <w:rsid w:val="007667DC"/>
    <w:rsid w:val="007819FA"/>
    <w:rsid w:val="007E0DC8"/>
    <w:rsid w:val="0080090C"/>
    <w:rsid w:val="00880393"/>
    <w:rsid w:val="008A7B87"/>
    <w:rsid w:val="008E14E7"/>
    <w:rsid w:val="009200D0"/>
    <w:rsid w:val="00982E8B"/>
    <w:rsid w:val="00A66616"/>
    <w:rsid w:val="00A81BF4"/>
    <w:rsid w:val="00B76301"/>
    <w:rsid w:val="00B767A1"/>
    <w:rsid w:val="00BA0D8E"/>
    <w:rsid w:val="00BC1667"/>
    <w:rsid w:val="00BD222E"/>
    <w:rsid w:val="00BD24A9"/>
    <w:rsid w:val="00C81DD2"/>
    <w:rsid w:val="00C87471"/>
    <w:rsid w:val="00CE0891"/>
    <w:rsid w:val="00D26B8B"/>
    <w:rsid w:val="00D32E7C"/>
    <w:rsid w:val="00D66707"/>
    <w:rsid w:val="00D67141"/>
    <w:rsid w:val="00D929E9"/>
    <w:rsid w:val="00EA0D6B"/>
    <w:rsid w:val="00EA4ADF"/>
    <w:rsid w:val="00F37199"/>
    <w:rsid w:val="00F53235"/>
    <w:rsid w:val="00F879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CF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link w:val="TPAClistlettered1Char"/>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qFormat/>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character" w:styleId="FootnoteReference">
    <w:name w:val="footnote reference"/>
    <w:uiPriority w:val="99"/>
    <w:rsid w:val="002E5D1D"/>
    <w:rPr>
      <w:rFonts w:ascii="Arial" w:hAnsi="Arial" w:cs="Times New Roman"/>
      <w:sz w:val="18"/>
      <w:vertAlign w:val="superscript"/>
    </w:rPr>
  </w:style>
  <w:style w:type="paragraph" w:styleId="FootnoteText">
    <w:name w:val="footnote text"/>
    <w:basedOn w:val="Normal"/>
    <w:link w:val="FootnoteTextChar"/>
    <w:uiPriority w:val="99"/>
    <w:semiHidden/>
    <w:rsid w:val="002E5D1D"/>
    <w:pPr>
      <w:spacing w:before="120" w:after="120" w:line="240" w:lineRule="atLeast"/>
      <w:ind w:left="360"/>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semiHidden/>
    <w:rsid w:val="002E5D1D"/>
    <w:rPr>
      <w:rFonts w:ascii="Arial" w:eastAsia="Times New Roman" w:hAnsi="Arial" w:cs="Times New Roman"/>
      <w:sz w:val="18"/>
      <w:szCs w:val="20"/>
    </w:rPr>
  </w:style>
  <w:style w:type="paragraph" w:customStyle="1" w:styleId="TPAClistnumbered1Bold">
    <w:name w:val="TPAC_list_numbered1 + Bold"/>
    <w:basedOn w:val="TPAClistnumbered1"/>
    <w:link w:val="TPAClistnumbered1BoldChar"/>
    <w:rsid w:val="002E5D1D"/>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2E5D1D"/>
    <w:rPr>
      <w:rFonts w:ascii="Arial" w:eastAsia="Times New Roman" w:hAnsi="Arial" w:cs="Times New Roman"/>
      <w:b/>
      <w:sz w:val="22"/>
      <w:szCs w:val="21"/>
    </w:rPr>
  </w:style>
  <w:style w:type="character" w:customStyle="1" w:styleId="TPAClistlettered1Char">
    <w:name w:val="TPAC_list_lettered1 Char"/>
    <w:link w:val="TPAClistlettered1"/>
    <w:rsid w:val="002E5D1D"/>
    <w:rPr>
      <w:rFonts w:ascii="Arial" w:eastAsia="Times New Roman" w:hAnsi="Arial" w:cs="Arial"/>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link w:val="TPAClistlettered1Char"/>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qFormat/>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character" w:styleId="FootnoteReference">
    <w:name w:val="footnote reference"/>
    <w:uiPriority w:val="99"/>
    <w:rsid w:val="002E5D1D"/>
    <w:rPr>
      <w:rFonts w:ascii="Arial" w:hAnsi="Arial" w:cs="Times New Roman"/>
      <w:sz w:val="18"/>
      <w:vertAlign w:val="superscript"/>
    </w:rPr>
  </w:style>
  <w:style w:type="paragraph" w:styleId="FootnoteText">
    <w:name w:val="footnote text"/>
    <w:basedOn w:val="Normal"/>
    <w:link w:val="FootnoteTextChar"/>
    <w:uiPriority w:val="99"/>
    <w:semiHidden/>
    <w:rsid w:val="002E5D1D"/>
    <w:pPr>
      <w:spacing w:before="120" w:after="120" w:line="240" w:lineRule="atLeast"/>
      <w:ind w:left="360"/>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semiHidden/>
    <w:rsid w:val="002E5D1D"/>
    <w:rPr>
      <w:rFonts w:ascii="Arial" w:eastAsia="Times New Roman" w:hAnsi="Arial" w:cs="Times New Roman"/>
      <w:sz w:val="18"/>
      <w:szCs w:val="20"/>
    </w:rPr>
  </w:style>
  <w:style w:type="paragraph" w:customStyle="1" w:styleId="TPAClistnumbered1Bold">
    <w:name w:val="TPAC_list_numbered1 + Bold"/>
    <w:basedOn w:val="TPAClistnumbered1"/>
    <w:link w:val="TPAClistnumbered1BoldChar"/>
    <w:rsid w:val="002E5D1D"/>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2E5D1D"/>
    <w:rPr>
      <w:rFonts w:ascii="Arial" w:eastAsia="Times New Roman" w:hAnsi="Arial" w:cs="Times New Roman"/>
      <w:b/>
      <w:sz w:val="22"/>
      <w:szCs w:val="21"/>
    </w:rPr>
  </w:style>
  <w:style w:type="character" w:customStyle="1" w:styleId="TPAClistlettered1Char">
    <w:name w:val="TPAC_list_lettered1 Char"/>
    <w:link w:val="TPAClistlettered1"/>
    <w:rsid w:val="002E5D1D"/>
    <w:rPr>
      <w:rFonts w:ascii="Arial" w:eastAsia="Times New Roman" w:hAnsi="Arial"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22</Pages>
  <Words>2924</Words>
  <Characters>16673</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Elisa</dc:creator>
  <cp:lastModifiedBy>Palmer, Elisa</cp:lastModifiedBy>
  <cp:revision>17</cp:revision>
  <dcterms:created xsi:type="dcterms:W3CDTF">2014-10-24T00:37:00Z</dcterms:created>
  <dcterms:modified xsi:type="dcterms:W3CDTF">2015-08-05T15:30:00Z</dcterms:modified>
</cp:coreProperties>
</file>